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A7" w:rsidRPr="00C57280" w:rsidRDefault="005A67A7" w:rsidP="00A65CA0">
      <w:pPr>
        <w:spacing w:after="0"/>
        <w:jc w:val="center"/>
        <w:rPr>
          <w:rFonts w:ascii="Times New Roman" w:hAnsi="Times New Roman" w:cs="Times New Roman"/>
          <w:sz w:val="24"/>
          <w:szCs w:val="24"/>
        </w:rPr>
      </w:pPr>
    </w:p>
    <w:p w:rsidR="005A67A7" w:rsidRPr="00C57280"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p>
    <w:p w:rsidR="005A67A7" w:rsidRDefault="005A67A7" w:rsidP="00A65CA0">
      <w:pPr>
        <w:spacing w:after="0"/>
        <w:jc w:val="center"/>
        <w:rPr>
          <w:rFonts w:ascii="Times New Roman" w:hAnsi="Times New Roman" w:cs="Times New Roman"/>
          <w:sz w:val="24"/>
          <w:szCs w:val="24"/>
        </w:rPr>
      </w:pPr>
      <w:r w:rsidRPr="00BE327E">
        <w:rPr>
          <w:rFonts w:ascii="Times New Roman" w:hAnsi="Times New Roman" w:cs="Times New Roman"/>
          <w:sz w:val="24"/>
          <w:szCs w:val="24"/>
          <w:highlight w:val="lightGray"/>
        </w:rPr>
        <w:t>Month/Day/Year</w:t>
      </w:r>
    </w:p>
    <w:p w:rsidR="005A67A7" w:rsidRDefault="005A67A7" w:rsidP="00A65CA0">
      <w:pPr>
        <w:spacing w:after="0"/>
        <w:jc w:val="both"/>
        <w:rPr>
          <w:rFonts w:ascii="Times New Roman" w:hAnsi="Times New Roman" w:cs="Times New Roman"/>
          <w:sz w:val="24"/>
          <w:szCs w:val="24"/>
        </w:rPr>
      </w:pPr>
    </w:p>
    <w:p w:rsidR="005A67A7" w:rsidRDefault="005A67A7" w:rsidP="00A65CA0">
      <w:pPr>
        <w:spacing w:after="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Inadequate Advance Notice for Underground Facility Locate Request</w:t>
      </w:r>
    </w:p>
    <w:p w:rsidR="005A67A7" w:rsidRPr="00387F15" w:rsidRDefault="005A67A7" w:rsidP="00A65CA0">
      <w:pPr>
        <w:spacing w:after="0"/>
        <w:jc w:val="both"/>
        <w:rPr>
          <w:rFonts w:ascii="Times New Roman" w:hAnsi="Times New Roman" w:cs="Times New Roman"/>
          <w:sz w:val="18"/>
          <w:szCs w:val="18"/>
        </w:rPr>
      </w:pPr>
    </w:p>
    <w:p w:rsidR="005A67A7" w:rsidRPr="00C57280" w:rsidRDefault="005A67A7" w:rsidP="00A65CA0">
      <w:pPr>
        <w:spacing w:after="0"/>
        <w:jc w:val="both"/>
        <w:rPr>
          <w:rFonts w:ascii="Times New Roman" w:hAnsi="Times New Roman" w:cs="Times New Roman"/>
          <w:sz w:val="24"/>
          <w:szCs w:val="24"/>
        </w:rPr>
      </w:pPr>
      <w:r>
        <w:rPr>
          <w:rFonts w:ascii="Times New Roman" w:hAnsi="Times New Roman" w:cs="Times New Roman"/>
          <w:sz w:val="24"/>
          <w:szCs w:val="24"/>
        </w:rPr>
        <w:t xml:space="preserve">Dear </w:t>
      </w:r>
      <w:r w:rsidRPr="00387F15">
        <w:rPr>
          <w:rFonts w:ascii="Times New Roman" w:hAnsi="Times New Roman" w:cs="Times New Roman"/>
          <w:sz w:val="24"/>
          <w:szCs w:val="24"/>
          <w:highlight w:val="lightGray"/>
        </w:rPr>
        <w:t>Excavator</w:t>
      </w:r>
      <w:r w:rsidRPr="00C57280">
        <w:rPr>
          <w:rFonts w:ascii="Times New Roman" w:hAnsi="Times New Roman" w:cs="Times New Roman"/>
          <w:sz w:val="24"/>
          <w:szCs w:val="24"/>
        </w:rPr>
        <w:t>:</w:t>
      </w:r>
    </w:p>
    <w:p w:rsidR="005A67A7" w:rsidRPr="00387F15" w:rsidRDefault="005A67A7" w:rsidP="00A65CA0">
      <w:pPr>
        <w:spacing w:after="0"/>
        <w:jc w:val="both"/>
        <w:rPr>
          <w:rFonts w:ascii="Times New Roman" w:hAnsi="Times New Roman" w:cs="Times New Roman"/>
          <w:sz w:val="18"/>
          <w:szCs w:val="18"/>
        </w:rPr>
      </w:pPr>
    </w:p>
    <w:p w:rsidR="005A67A7" w:rsidRPr="00C57280" w:rsidRDefault="005A67A7" w:rsidP="00A65CA0">
      <w:pPr>
        <w:numPr>
          <w:ins w:id="0" w:author="Unknown" w:date="2010-10-14T10:18:00Z"/>
        </w:numPr>
        <w:spacing w:after="0"/>
        <w:jc w:val="both"/>
        <w:rPr>
          <w:rFonts w:ascii="Times New Roman" w:hAnsi="Times New Roman" w:cs="Times New Roman"/>
          <w:sz w:val="24"/>
          <w:szCs w:val="24"/>
        </w:rPr>
      </w:pPr>
      <w:r>
        <w:rPr>
          <w:rFonts w:ascii="Times New Roman" w:hAnsi="Times New Roman" w:cs="Times New Roman"/>
          <w:sz w:val="24"/>
          <w:szCs w:val="24"/>
        </w:rPr>
        <w:t xml:space="preserve">With reference to Missouri One Call System (MOCS) ticket number </w:t>
      </w:r>
      <w:r w:rsidRPr="00BE327E">
        <w:rPr>
          <w:rFonts w:ascii="Times New Roman" w:hAnsi="Times New Roman" w:cs="Times New Roman"/>
          <w:sz w:val="24"/>
          <w:szCs w:val="24"/>
          <w:highlight w:val="lightGray"/>
        </w:rPr>
        <w:t>XXXXXXXXXX</w:t>
      </w:r>
      <w:r>
        <w:rPr>
          <w:rFonts w:ascii="Times New Roman" w:hAnsi="Times New Roman" w:cs="Times New Roman"/>
          <w:sz w:val="24"/>
          <w:szCs w:val="24"/>
        </w:rPr>
        <w:t>, the purpose of this letter is to inform you that y</w:t>
      </w:r>
      <w:r w:rsidRPr="00C57280">
        <w:rPr>
          <w:rFonts w:ascii="Times New Roman" w:hAnsi="Times New Roman" w:cs="Times New Roman"/>
          <w:sz w:val="24"/>
          <w:szCs w:val="24"/>
        </w:rPr>
        <w:t xml:space="preserve">our request for location of underground facilities </w:t>
      </w:r>
      <w:r>
        <w:rPr>
          <w:rFonts w:ascii="Times New Roman" w:hAnsi="Times New Roman" w:cs="Times New Roman"/>
          <w:sz w:val="24"/>
          <w:szCs w:val="24"/>
        </w:rPr>
        <w:t>without providing the</w:t>
      </w:r>
      <w:r w:rsidRPr="00C57280">
        <w:rPr>
          <w:rFonts w:ascii="Times New Roman" w:hAnsi="Times New Roman" w:cs="Times New Roman"/>
          <w:sz w:val="24"/>
          <w:szCs w:val="24"/>
        </w:rPr>
        <w:t xml:space="preserve"> two working days</w:t>
      </w:r>
      <w:r>
        <w:rPr>
          <w:rFonts w:ascii="Times New Roman" w:hAnsi="Times New Roman" w:cs="Times New Roman"/>
          <w:sz w:val="24"/>
          <w:szCs w:val="24"/>
        </w:rPr>
        <w:t xml:space="preserve"> advance notice required by State Statute Chapter 319, Section 319.026, Subsection 1</w:t>
      </w:r>
      <w:r w:rsidRPr="00C57280">
        <w:rPr>
          <w:rFonts w:ascii="Times New Roman" w:hAnsi="Times New Roman" w:cs="Times New Roman"/>
          <w:sz w:val="24"/>
          <w:szCs w:val="24"/>
        </w:rPr>
        <w:t xml:space="preserve"> </w:t>
      </w:r>
      <w:r>
        <w:rPr>
          <w:rFonts w:ascii="Times New Roman" w:hAnsi="Times New Roman" w:cs="Times New Roman"/>
          <w:sz w:val="24"/>
          <w:szCs w:val="24"/>
        </w:rPr>
        <w:t>was</w:t>
      </w:r>
      <w:r w:rsidRPr="00C57280">
        <w:rPr>
          <w:rFonts w:ascii="Times New Roman" w:hAnsi="Times New Roman" w:cs="Times New Roman"/>
          <w:sz w:val="24"/>
          <w:szCs w:val="24"/>
        </w:rPr>
        <w:t xml:space="preserve"> a violation of </w:t>
      </w:r>
      <w:r>
        <w:rPr>
          <w:rFonts w:ascii="Times New Roman" w:hAnsi="Times New Roman" w:cs="Times New Roman"/>
          <w:sz w:val="24"/>
          <w:szCs w:val="24"/>
        </w:rPr>
        <w:t>that statute</w:t>
      </w:r>
      <w:r w:rsidRPr="00C57280">
        <w:rPr>
          <w:rFonts w:ascii="Times New Roman" w:hAnsi="Times New Roman" w:cs="Times New Roman"/>
          <w:sz w:val="24"/>
          <w:szCs w:val="24"/>
        </w:rPr>
        <w:t>.</w:t>
      </w:r>
      <w:r>
        <w:rPr>
          <w:rFonts w:ascii="Times New Roman" w:hAnsi="Times New Roman" w:cs="Times New Roman"/>
          <w:sz w:val="24"/>
          <w:szCs w:val="24"/>
        </w:rPr>
        <w:t xml:space="preserve">  In accordance with this statute</w:t>
      </w:r>
      <w:r w:rsidRPr="00C57280">
        <w:rPr>
          <w:rFonts w:ascii="Times New Roman" w:hAnsi="Times New Roman" w:cs="Times New Roman"/>
          <w:sz w:val="24"/>
          <w:szCs w:val="24"/>
        </w:rPr>
        <w:t xml:space="preserve">, </w:t>
      </w:r>
      <w:r>
        <w:rPr>
          <w:rFonts w:ascii="Times New Roman" w:hAnsi="Times New Roman" w:cs="Times New Roman"/>
          <w:sz w:val="24"/>
          <w:szCs w:val="24"/>
        </w:rPr>
        <w:t>this utility is</w:t>
      </w:r>
      <w:r w:rsidRPr="00C57280">
        <w:rPr>
          <w:rFonts w:ascii="Times New Roman" w:hAnsi="Times New Roman" w:cs="Times New Roman"/>
          <w:sz w:val="24"/>
          <w:szCs w:val="24"/>
        </w:rPr>
        <w:t xml:space="preserve"> under no obligation to mark </w:t>
      </w:r>
      <w:r>
        <w:rPr>
          <w:rFonts w:ascii="Times New Roman" w:hAnsi="Times New Roman" w:cs="Times New Roman"/>
          <w:sz w:val="24"/>
          <w:szCs w:val="24"/>
        </w:rPr>
        <w:t xml:space="preserve">its </w:t>
      </w:r>
      <w:r w:rsidRPr="00C57280">
        <w:rPr>
          <w:rFonts w:ascii="Times New Roman" w:hAnsi="Times New Roman" w:cs="Times New Roman"/>
          <w:sz w:val="24"/>
          <w:szCs w:val="24"/>
        </w:rPr>
        <w:t xml:space="preserve">facilities prior to the </w:t>
      </w:r>
      <w:r>
        <w:rPr>
          <w:rFonts w:ascii="Times New Roman" w:hAnsi="Times New Roman" w:cs="Times New Roman"/>
          <w:sz w:val="24"/>
          <w:szCs w:val="24"/>
        </w:rPr>
        <w:t xml:space="preserve">expiration of the required </w:t>
      </w:r>
      <w:r w:rsidRPr="00C57280">
        <w:rPr>
          <w:rFonts w:ascii="Times New Roman" w:hAnsi="Times New Roman" w:cs="Times New Roman"/>
          <w:sz w:val="24"/>
          <w:szCs w:val="24"/>
        </w:rPr>
        <w:t>two working days</w:t>
      </w:r>
      <w:r>
        <w:rPr>
          <w:rFonts w:ascii="Times New Roman" w:hAnsi="Times New Roman" w:cs="Times New Roman"/>
          <w:sz w:val="24"/>
          <w:szCs w:val="24"/>
        </w:rPr>
        <w:t xml:space="preserve"> notice, and you should also note that starting your work prior to this utility's response could result in you being liable for any damages that might result.</w:t>
      </w:r>
    </w:p>
    <w:p w:rsidR="005A67A7" w:rsidRPr="00387F15" w:rsidRDefault="005A67A7" w:rsidP="00A65CA0">
      <w:pPr>
        <w:spacing w:after="0"/>
        <w:jc w:val="both"/>
        <w:rPr>
          <w:rFonts w:ascii="Times New Roman" w:hAnsi="Times New Roman" w:cs="Times New Roman"/>
          <w:sz w:val="18"/>
          <w:szCs w:val="18"/>
        </w:rPr>
      </w:pPr>
    </w:p>
    <w:p w:rsidR="005A67A7"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Due to the above, it is suggested that you review the advance notice requirements for locate requests set out in the above-referenced statute.  Printed information concerning that matter, as well as other matters such as the color code and facility marking standards used by underground facility owners, </w:t>
      </w:r>
      <w:r w:rsidRPr="00FE1F12">
        <w:rPr>
          <w:rFonts w:ascii="Times New Roman" w:hAnsi="Times New Roman" w:cs="Times New Roman"/>
          <w:sz w:val="24"/>
          <w:szCs w:val="24"/>
        </w:rPr>
        <w:t xml:space="preserve">can be found at </w:t>
      </w:r>
      <w:r w:rsidRPr="00E2380A">
        <w:rPr>
          <w:rFonts w:ascii="Times New Roman" w:hAnsi="Times New Roman" w:cs="Times New Roman"/>
          <w:sz w:val="24"/>
          <w:szCs w:val="24"/>
          <w:u w:val="single"/>
        </w:rPr>
        <w:t>mo1call.com</w:t>
      </w:r>
      <w:r w:rsidRPr="00FE1F12">
        <w:rPr>
          <w:rFonts w:ascii="Times New Roman" w:hAnsi="Times New Roman" w:cs="Times New Roman"/>
          <w:sz w:val="24"/>
          <w:szCs w:val="24"/>
        </w:rPr>
        <w:t xml:space="preserve"> </w:t>
      </w:r>
      <w:r>
        <w:rPr>
          <w:rFonts w:ascii="Times New Roman" w:hAnsi="Times New Roman" w:cs="Times New Roman"/>
          <w:sz w:val="24"/>
          <w:szCs w:val="24"/>
        </w:rPr>
        <w:t>or is available by contacting MOCS at 573-635-1818.</w:t>
      </w:r>
    </w:p>
    <w:p w:rsidR="005A67A7" w:rsidRPr="00387F15" w:rsidRDefault="005A67A7" w:rsidP="00A65CA0">
      <w:pPr>
        <w:pStyle w:val="NoSpacing"/>
        <w:jc w:val="both"/>
        <w:rPr>
          <w:rFonts w:ascii="Times New Roman" w:hAnsi="Times New Roman" w:cs="Times New Roman"/>
          <w:sz w:val="18"/>
          <w:szCs w:val="18"/>
        </w:rPr>
      </w:pPr>
    </w:p>
    <w:p w:rsidR="005A67A7" w:rsidRDefault="005A67A7" w:rsidP="00A65CA0">
      <w:pPr>
        <w:spacing w:after="0"/>
        <w:jc w:val="both"/>
        <w:rPr>
          <w:rFonts w:ascii="Times New Roman" w:hAnsi="Times New Roman" w:cs="Times New Roman"/>
          <w:sz w:val="24"/>
          <w:szCs w:val="24"/>
        </w:rPr>
      </w:pPr>
      <w:r w:rsidRPr="00C57280">
        <w:rPr>
          <w:rFonts w:ascii="Times New Roman" w:hAnsi="Times New Roman" w:cs="Times New Roman"/>
          <w:sz w:val="24"/>
          <w:szCs w:val="24"/>
        </w:rPr>
        <w:t xml:space="preserve">As </w:t>
      </w:r>
      <w:r>
        <w:rPr>
          <w:rFonts w:ascii="Times New Roman" w:hAnsi="Times New Roman" w:cs="Times New Roman"/>
          <w:sz w:val="24"/>
          <w:szCs w:val="24"/>
        </w:rPr>
        <w:t>an</w:t>
      </w:r>
      <w:r w:rsidRPr="00C57280">
        <w:rPr>
          <w:rFonts w:ascii="Times New Roman" w:hAnsi="Times New Roman" w:cs="Times New Roman"/>
          <w:sz w:val="24"/>
          <w:szCs w:val="24"/>
        </w:rPr>
        <w:t xml:space="preserve"> underground facility owner we will work with you to protect yourself, </w:t>
      </w:r>
      <w:r>
        <w:rPr>
          <w:rFonts w:ascii="Times New Roman" w:hAnsi="Times New Roman" w:cs="Times New Roman"/>
          <w:sz w:val="24"/>
          <w:szCs w:val="24"/>
        </w:rPr>
        <w:t xml:space="preserve">your </w:t>
      </w:r>
      <w:r w:rsidRPr="00C57280">
        <w:rPr>
          <w:rFonts w:ascii="Times New Roman" w:hAnsi="Times New Roman" w:cs="Times New Roman"/>
          <w:sz w:val="24"/>
          <w:szCs w:val="24"/>
        </w:rPr>
        <w:t>employees</w:t>
      </w:r>
      <w:r>
        <w:rPr>
          <w:rFonts w:ascii="Times New Roman" w:hAnsi="Times New Roman" w:cs="Times New Roman"/>
          <w:sz w:val="24"/>
          <w:szCs w:val="24"/>
        </w:rPr>
        <w:t>,</w:t>
      </w:r>
      <w:r w:rsidRPr="00C57280">
        <w:rPr>
          <w:rFonts w:ascii="Times New Roman" w:hAnsi="Times New Roman" w:cs="Times New Roman"/>
          <w:sz w:val="24"/>
          <w:szCs w:val="24"/>
        </w:rPr>
        <w:t xml:space="preserve"> and</w:t>
      </w:r>
      <w:r>
        <w:rPr>
          <w:rFonts w:ascii="Times New Roman" w:hAnsi="Times New Roman" w:cs="Times New Roman"/>
          <w:sz w:val="24"/>
          <w:szCs w:val="24"/>
        </w:rPr>
        <w:t xml:space="preserve"> your</w:t>
      </w:r>
      <w:r w:rsidRPr="00C57280">
        <w:rPr>
          <w:rFonts w:ascii="Times New Roman" w:hAnsi="Times New Roman" w:cs="Times New Roman"/>
          <w:sz w:val="24"/>
          <w:szCs w:val="24"/>
        </w:rPr>
        <w:t xml:space="preserve"> equipment if, in turn, you work with us for the protection of our facilities</w:t>
      </w:r>
      <w:r>
        <w:rPr>
          <w:rFonts w:ascii="Times New Roman" w:hAnsi="Times New Roman" w:cs="Times New Roman"/>
          <w:sz w:val="24"/>
          <w:szCs w:val="24"/>
        </w:rPr>
        <w:t>.  M</w:t>
      </w:r>
      <w:r w:rsidRPr="00C57280">
        <w:rPr>
          <w:rFonts w:ascii="Times New Roman" w:hAnsi="Times New Roman" w:cs="Times New Roman"/>
          <w:sz w:val="24"/>
          <w:szCs w:val="24"/>
        </w:rPr>
        <w:t xml:space="preserve">isuse of the one-call system </w:t>
      </w:r>
      <w:r>
        <w:rPr>
          <w:rFonts w:ascii="Times New Roman" w:hAnsi="Times New Roman" w:cs="Times New Roman"/>
          <w:sz w:val="24"/>
          <w:szCs w:val="24"/>
        </w:rPr>
        <w:t>through the submission of short notice, "Noncompliance" locate requests are</w:t>
      </w:r>
      <w:r w:rsidRPr="00C57280">
        <w:rPr>
          <w:rFonts w:ascii="Times New Roman" w:hAnsi="Times New Roman" w:cs="Times New Roman"/>
          <w:sz w:val="24"/>
          <w:szCs w:val="24"/>
        </w:rPr>
        <w:t xml:space="preserve"> not</w:t>
      </w:r>
      <w:r>
        <w:rPr>
          <w:rFonts w:ascii="Times New Roman" w:hAnsi="Times New Roman" w:cs="Times New Roman"/>
          <w:sz w:val="24"/>
          <w:szCs w:val="24"/>
        </w:rPr>
        <w:t>, however,</w:t>
      </w:r>
      <w:r w:rsidRPr="00C57280">
        <w:rPr>
          <w:rFonts w:ascii="Times New Roman" w:hAnsi="Times New Roman" w:cs="Times New Roman"/>
          <w:sz w:val="24"/>
          <w:szCs w:val="24"/>
        </w:rPr>
        <w:t xml:space="preserve"> in the best interest of anyone.</w:t>
      </w:r>
    </w:p>
    <w:p w:rsidR="005A67A7" w:rsidRPr="00387F15" w:rsidRDefault="005A67A7" w:rsidP="00A65CA0">
      <w:pPr>
        <w:spacing w:after="0"/>
        <w:jc w:val="both"/>
        <w:rPr>
          <w:rFonts w:ascii="Times New Roman" w:hAnsi="Times New Roman" w:cs="Times New Roman"/>
          <w:sz w:val="18"/>
          <w:szCs w:val="18"/>
        </w:rPr>
      </w:pPr>
    </w:p>
    <w:p w:rsidR="005A67A7" w:rsidRDefault="005A67A7" w:rsidP="00A65CA0">
      <w:pPr>
        <w:spacing w:after="0"/>
        <w:jc w:val="both"/>
        <w:rPr>
          <w:rFonts w:ascii="Times New Roman" w:hAnsi="Times New Roman" w:cs="Times New Roman"/>
          <w:sz w:val="24"/>
          <w:szCs w:val="24"/>
        </w:rPr>
      </w:pPr>
      <w:r>
        <w:rPr>
          <w:rFonts w:ascii="Times New Roman" w:hAnsi="Times New Roman" w:cs="Times New Roman"/>
          <w:sz w:val="24"/>
          <w:szCs w:val="24"/>
        </w:rPr>
        <w:t>Your continued use of short notice, "Noncompliance" locate requests may result in this utility referring you to the State Attorney General's Office for civil penalty action, which is an action authorized by Chapter 319.</w:t>
      </w:r>
    </w:p>
    <w:p w:rsidR="005A67A7" w:rsidRDefault="005A67A7" w:rsidP="00A65CA0">
      <w:pPr>
        <w:spacing w:after="0"/>
        <w:jc w:val="both"/>
        <w:rPr>
          <w:rFonts w:ascii="Times New Roman" w:hAnsi="Times New Roman" w:cs="Times New Roman"/>
          <w:sz w:val="24"/>
          <w:szCs w:val="24"/>
        </w:rPr>
      </w:pPr>
    </w:p>
    <w:p w:rsidR="005A67A7"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Sincerely,</w:t>
      </w:r>
    </w:p>
    <w:p w:rsidR="005A67A7" w:rsidRDefault="005A67A7" w:rsidP="00A65CA0">
      <w:pPr>
        <w:pStyle w:val="NoSpacing"/>
        <w:jc w:val="both"/>
        <w:rPr>
          <w:rFonts w:ascii="Times New Roman" w:hAnsi="Times New Roman" w:cs="Times New Roman"/>
          <w:sz w:val="24"/>
          <w:szCs w:val="24"/>
        </w:rPr>
      </w:pPr>
    </w:p>
    <w:p w:rsidR="005A67A7" w:rsidRPr="00844FB1" w:rsidRDefault="005A67A7" w:rsidP="00A65CA0">
      <w:pPr>
        <w:pStyle w:val="NoSpacing"/>
        <w:jc w:val="both"/>
        <w:rPr>
          <w:rFonts w:ascii="Times New Roman" w:hAnsi="Times New Roman" w:cs="Times New Roman"/>
          <w:sz w:val="24"/>
          <w:szCs w:val="24"/>
        </w:rPr>
      </w:pPr>
    </w:p>
    <w:p w:rsidR="005A67A7" w:rsidRPr="00E24200" w:rsidRDefault="005A67A7" w:rsidP="00A65CA0">
      <w:pPr>
        <w:pStyle w:val="NoSpacing"/>
        <w:jc w:val="both"/>
        <w:rPr>
          <w:rFonts w:ascii="Times New Roman" w:hAnsi="Times New Roman" w:cs="Times New Roman"/>
          <w:sz w:val="24"/>
          <w:szCs w:val="24"/>
          <w:highlight w:val="lightGray"/>
        </w:rPr>
      </w:pPr>
      <w:r w:rsidRPr="00E24200">
        <w:rPr>
          <w:rFonts w:ascii="Times New Roman" w:hAnsi="Times New Roman" w:cs="Times New Roman"/>
          <w:sz w:val="24"/>
          <w:szCs w:val="24"/>
          <w:highlight w:val="lightGray"/>
        </w:rPr>
        <w:t>Name</w:t>
      </w:r>
    </w:p>
    <w:p w:rsidR="005A67A7" w:rsidRPr="00E24200" w:rsidRDefault="005A67A7" w:rsidP="00A65CA0">
      <w:pPr>
        <w:pStyle w:val="NoSpacing"/>
        <w:jc w:val="both"/>
        <w:rPr>
          <w:rFonts w:ascii="Times New Roman" w:hAnsi="Times New Roman" w:cs="Times New Roman"/>
          <w:sz w:val="24"/>
          <w:szCs w:val="24"/>
          <w:highlight w:val="lightGray"/>
        </w:rPr>
      </w:pPr>
      <w:r w:rsidRPr="00E24200">
        <w:rPr>
          <w:rFonts w:ascii="Times New Roman" w:hAnsi="Times New Roman" w:cs="Times New Roman"/>
          <w:sz w:val="24"/>
          <w:szCs w:val="24"/>
          <w:highlight w:val="lightGray"/>
        </w:rPr>
        <w:t>Title</w:t>
      </w:r>
    </w:p>
    <w:p w:rsidR="005A67A7" w:rsidRDefault="005A67A7" w:rsidP="00A65CA0">
      <w:pPr>
        <w:numPr>
          <w:ins w:id="1" w:author="Unknown" w:date="2010-10-14T10:30:00Z"/>
        </w:numPr>
        <w:spacing w:after="0"/>
        <w:jc w:val="both"/>
        <w:rPr>
          <w:rFonts w:ascii="Times New Roman" w:hAnsi="Times New Roman" w:cs="Times New Roman"/>
          <w:sz w:val="24"/>
          <w:szCs w:val="24"/>
        </w:rPr>
      </w:pPr>
      <w:r w:rsidRPr="00E24200">
        <w:rPr>
          <w:rFonts w:ascii="Times New Roman" w:hAnsi="Times New Roman" w:cs="Times New Roman"/>
          <w:sz w:val="24"/>
          <w:szCs w:val="24"/>
          <w:highlight w:val="lightGray"/>
        </w:rPr>
        <w:t>Name of Compan</w:t>
      </w:r>
      <w:r>
        <w:rPr>
          <w:rFonts w:ascii="Times New Roman" w:hAnsi="Times New Roman" w:cs="Times New Roman"/>
          <w:sz w:val="24"/>
          <w:szCs w:val="24"/>
          <w:highlight w:val="lightGray"/>
        </w:rPr>
        <w:t>y/Municipalit</w:t>
      </w:r>
      <w:r w:rsidRPr="00E24200">
        <w:rPr>
          <w:rFonts w:ascii="Times New Roman" w:hAnsi="Times New Roman" w:cs="Times New Roman"/>
          <w:sz w:val="24"/>
          <w:szCs w:val="24"/>
          <w:highlight w:val="lightGray"/>
        </w:rPr>
        <w:t>y</w:t>
      </w:r>
    </w:p>
    <w:p w:rsidR="005A67A7" w:rsidRDefault="005A67A7" w:rsidP="00A65CA0">
      <w:pPr>
        <w:spacing w:after="0"/>
        <w:jc w:val="both"/>
        <w:rPr>
          <w:rFonts w:ascii="Times New Roman" w:hAnsi="Times New Roman" w:cs="Times New Roman"/>
          <w:sz w:val="24"/>
          <w:szCs w:val="24"/>
        </w:rPr>
      </w:pPr>
    </w:p>
    <w:p w:rsidR="005A67A7" w:rsidRDefault="005A67A7" w:rsidP="00A65CA0">
      <w:pPr>
        <w:spacing w:after="0"/>
        <w:jc w:val="both"/>
        <w:rPr>
          <w:rFonts w:ascii="Times New Roman" w:hAnsi="Times New Roman" w:cs="Times New Roman"/>
          <w:sz w:val="20"/>
          <w:szCs w:val="20"/>
        </w:rPr>
      </w:pPr>
      <w:r w:rsidRPr="004A1D53">
        <w:rPr>
          <w:rFonts w:ascii="Times New Roman" w:hAnsi="Times New Roman" w:cs="Times New Roman"/>
          <w:sz w:val="20"/>
          <w:szCs w:val="20"/>
        </w:rPr>
        <w:t>Copies:</w:t>
      </w:r>
      <w:r w:rsidRPr="004A1D53">
        <w:rPr>
          <w:rFonts w:ascii="Times New Roman" w:hAnsi="Times New Roman" w:cs="Times New Roman"/>
          <w:sz w:val="20"/>
          <w:szCs w:val="20"/>
        </w:rPr>
        <w:tab/>
      </w:r>
      <w:r w:rsidR="007C5642">
        <w:rPr>
          <w:rFonts w:ascii="Times New Roman" w:hAnsi="Times New Roman" w:cs="Times New Roman"/>
          <w:sz w:val="20"/>
          <w:szCs w:val="20"/>
        </w:rPr>
        <w:t xml:space="preserve">State of Missouri </w:t>
      </w:r>
      <w:r>
        <w:rPr>
          <w:rFonts w:ascii="Times New Roman" w:hAnsi="Times New Roman" w:cs="Times New Roman"/>
          <w:sz w:val="20"/>
          <w:szCs w:val="20"/>
        </w:rPr>
        <w:t>Attorney General's Office</w:t>
      </w:r>
      <w:r w:rsidR="007C5642">
        <w:rPr>
          <w:rFonts w:ascii="Times New Roman" w:hAnsi="Times New Roman" w:cs="Times New Roman"/>
          <w:sz w:val="20"/>
          <w:szCs w:val="20"/>
        </w:rPr>
        <w:t xml:space="preserve"> One-Call Unit</w:t>
      </w:r>
    </w:p>
    <w:p w:rsidR="005A67A7" w:rsidRPr="00387F15" w:rsidRDefault="005A67A7" w:rsidP="00A65CA0">
      <w:pPr>
        <w:spacing w:after="0"/>
        <w:jc w:val="both"/>
        <w:rPr>
          <w:rFonts w:ascii="Times New Roman" w:hAnsi="Times New Roman" w:cs="Times New Roman"/>
          <w:sz w:val="20"/>
          <w:szCs w:val="20"/>
        </w:rPr>
      </w:pPr>
      <w:r>
        <w:rPr>
          <w:rFonts w:ascii="Times New Roman" w:hAnsi="Times New Roman" w:cs="Times New Roman"/>
          <w:sz w:val="20"/>
          <w:szCs w:val="20"/>
        </w:rPr>
        <w:tab/>
      </w:r>
      <w:bookmarkStart w:id="2" w:name="_GoBack"/>
      <w:bookmarkEnd w:id="2"/>
      <w:r>
        <w:rPr>
          <w:rFonts w:ascii="Times New Roman" w:hAnsi="Times New Roman" w:cs="Times New Roman"/>
          <w:sz w:val="20"/>
          <w:szCs w:val="20"/>
        </w:rPr>
        <w:t>Missouri Public Service Commission</w:t>
      </w:r>
    </w:p>
    <w:p w:rsidR="005A67A7" w:rsidRDefault="005A67A7" w:rsidP="00341B70">
      <w:pPr>
        <w:spacing w:after="0"/>
        <w:jc w:val="both"/>
        <w:rPr>
          <w:rFonts w:ascii="Times New Roman" w:hAnsi="Times New Roman" w:cs="Times New Roman"/>
          <w:sz w:val="24"/>
          <w:szCs w:val="24"/>
        </w:rPr>
      </w:pPr>
    </w:p>
    <w:sectPr w:rsidR="005A67A7" w:rsidSect="00341B70">
      <w:pgSz w:w="12240" w:h="15840" w:code="1"/>
      <w:pgMar w:top="1080" w:right="1080" w:bottom="720" w:left="108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8"/>
    <w:rsid w:val="0000098D"/>
    <w:rsid w:val="00011005"/>
    <w:rsid w:val="000345BF"/>
    <w:rsid w:val="000643E7"/>
    <w:rsid w:val="00070C0E"/>
    <w:rsid w:val="00074B14"/>
    <w:rsid w:val="000810E2"/>
    <w:rsid w:val="00084E66"/>
    <w:rsid w:val="00085E5A"/>
    <w:rsid w:val="00093EDC"/>
    <w:rsid w:val="000B3D4C"/>
    <w:rsid w:val="000D15A4"/>
    <w:rsid w:val="000F3CAA"/>
    <w:rsid w:val="00101171"/>
    <w:rsid w:val="00126506"/>
    <w:rsid w:val="00190934"/>
    <w:rsid w:val="001A6270"/>
    <w:rsid w:val="001A7F68"/>
    <w:rsid w:val="001C66A0"/>
    <w:rsid w:val="001E3C7C"/>
    <w:rsid w:val="001F5A70"/>
    <w:rsid w:val="001F6155"/>
    <w:rsid w:val="0020288F"/>
    <w:rsid w:val="00217042"/>
    <w:rsid w:val="00223883"/>
    <w:rsid w:val="002446B8"/>
    <w:rsid w:val="00250EAD"/>
    <w:rsid w:val="00256873"/>
    <w:rsid w:val="002914B4"/>
    <w:rsid w:val="002D51C1"/>
    <w:rsid w:val="002E0E8B"/>
    <w:rsid w:val="003123A5"/>
    <w:rsid w:val="00320B67"/>
    <w:rsid w:val="00341B70"/>
    <w:rsid w:val="00355F7C"/>
    <w:rsid w:val="0036093B"/>
    <w:rsid w:val="00360E2A"/>
    <w:rsid w:val="003639B6"/>
    <w:rsid w:val="00364390"/>
    <w:rsid w:val="00367B4F"/>
    <w:rsid w:val="00387F15"/>
    <w:rsid w:val="0039012D"/>
    <w:rsid w:val="003A6A77"/>
    <w:rsid w:val="003B0A82"/>
    <w:rsid w:val="003C5FA0"/>
    <w:rsid w:val="003D2AB7"/>
    <w:rsid w:val="00435DC9"/>
    <w:rsid w:val="004503F9"/>
    <w:rsid w:val="004743F5"/>
    <w:rsid w:val="004A1D53"/>
    <w:rsid w:val="004A2485"/>
    <w:rsid w:val="004C636A"/>
    <w:rsid w:val="004E3846"/>
    <w:rsid w:val="004E48BA"/>
    <w:rsid w:val="004F4DCD"/>
    <w:rsid w:val="00512AF4"/>
    <w:rsid w:val="00516C00"/>
    <w:rsid w:val="005329A5"/>
    <w:rsid w:val="00545EF5"/>
    <w:rsid w:val="00550CB0"/>
    <w:rsid w:val="00557E6B"/>
    <w:rsid w:val="00564C96"/>
    <w:rsid w:val="005754F1"/>
    <w:rsid w:val="00586F06"/>
    <w:rsid w:val="005A53DE"/>
    <w:rsid w:val="005A67A7"/>
    <w:rsid w:val="005B0A6A"/>
    <w:rsid w:val="005C30AF"/>
    <w:rsid w:val="005D01CA"/>
    <w:rsid w:val="005E254F"/>
    <w:rsid w:val="00611B03"/>
    <w:rsid w:val="00632C56"/>
    <w:rsid w:val="00634111"/>
    <w:rsid w:val="00647D6C"/>
    <w:rsid w:val="00671062"/>
    <w:rsid w:val="00675A4C"/>
    <w:rsid w:val="00681E20"/>
    <w:rsid w:val="006900D9"/>
    <w:rsid w:val="006B30CD"/>
    <w:rsid w:val="006C253B"/>
    <w:rsid w:val="006F3008"/>
    <w:rsid w:val="0070716C"/>
    <w:rsid w:val="00723339"/>
    <w:rsid w:val="00727321"/>
    <w:rsid w:val="00735F4E"/>
    <w:rsid w:val="00737EB7"/>
    <w:rsid w:val="00785C74"/>
    <w:rsid w:val="007958ED"/>
    <w:rsid w:val="007A3909"/>
    <w:rsid w:val="007A3958"/>
    <w:rsid w:val="007C5642"/>
    <w:rsid w:val="007E10B4"/>
    <w:rsid w:val="00802D16"/>
    <w:rsid w:val="008046CC"/>
    <w:rsid w:val="00811A6A"/>
    <w:rsid w:val="00824A1C"/>
    <w:rsid w:val="00824C5C"/>
    <w:rsid w:val="008403D0"/>
    <w:rsid w:val="00844FB1"/>
    <w:rsid w:val="00856441"/>
    <w:rsid w:val="00864D7B"/>
    <w:rsid w:val="00865225"/>
    <w:rsid w:val="008807D3"/>
    <w:rsid w:val="00882F4D"/>
    <w:rsid w:val="008B22CA"/>
    <w:rsid w:val="008B5142"/>
    <w:rsid w:val="008D3E85"/>
    <w:rsid w:val="008D4BFA"/>
    <w:rsid w:val="008D705A"/>
    <w:rsid w:val="008D7900"/>
    <w:rsid w:val="008E7D93"/>
    <w:rsid w:val="008F104D"/>
    <w:rsid w:val="009309E9"/>
    <w:rsid w:val="00936A30"/>
    <w:rsid w:val="00997F60"/>
    <w:rsid w:val="00A22F3D"/>
    <w:rsid w:val="00A65CA0"/>
    <w:rsid w:val="00A6632B"/>
    <w:rsid w:val="00AA0ACA"/>
    <w:rsid w:val="00AB44DD"/>
    <w:rsid w:val="00AB7E8D"/>
    <w:rsid w:val="00AE5159"/>
    <w:rsid w:val="00B826B8"/>
    <w:rsid w:val="00BA03DC"/>
    <w:rsid w:val="00BB7F72"/>
    <w:rsid w:val="00BD75CA"/>
    <w:rsid w:val="00BE327E"/>
    <w:rsid w:val="00BE3C83"/>
    <w:rsid w:val="00BF4E67"/>
    <w:rsid w:val="00C33DEA"/>
    <w:rsid w:val="00C42DFC"/>
    <w:rsid w:val="00C57280"/>
    <w:rsid w:val="00C6029C"/>
    <w:rsid w:val="00C67B7F"/>
    <w:rsid w:val="00C70AF6"/>
    <w:rsid w:val="00C93D82"/>
    <w:rsid w:val="00CA55BF"/>
    <w:rsid w:val="00CB561F"/>
    <w:rsid w:val="00CD12F6"/>
    <w:rsid w:val="00CD1D8A"/>
    <w:rsid w:val="00CD6D37"/>
    <w:rsid w:val="00CE018A"/>
    <w:rsid w:val="00CE36A6"/>
    <w:rsid w:val="00CF72C3"/>
    <w:rsid w:val="00D22FC8"/>
    <w:rsid w:val="00D51E20"/>
    <w:rsid w:val="00D57606"/>
    <w:rsid w:val="00D60C6D"/>
    <w:rsid w:val="00D61D6A"/>
    <w:rsid w:val="00D6242D"/>
    <w:rsid w:val="00D63400"/>
    <w:rsid w:val="00D8613E"/>
    <w:rsid w:val="00DA45AD"/>
    <w:rsid w:val="00DB323D"/>
    <w:rsid w:val="00DE0D01"/>
    <w:rsid w:val="00DE2090"/>
    <w:rsid w:val="00DE2D46"/>
    <w:rsid w:val="00E12546"/>
    <w:rsid w:val="00E2380A"/>
    <w:rsid w:val="00E24200"/>
    <w:rsid w:val="00E309A4"/>
    <w:rsid w:val="00E774A9"/>
    <w:rsid w:val="00E8069F"/>
    <w:rsid w:val="00E91749"/>
    <w:rsid w:val="00E9773B"/>
    <w:rsid w:val="00EA0C13"/>
    <w:rsid w:val="00EE4F2B"/>
    <w:rsid w:val="00F2169A"/>
    <w:rsid w:val="00F33521"/>
    <w:rsid w:val="00F37AD4"/>
    <w:rsid w:val="00F5427B"/>
    <w:rsid w:val="00F74A9F"/>
    <w:rsid w:val="00F85DD9"/>
    <w:rsid w:val="00F87101"/>
    <w:rsid w:val="00FD51F3"/>
    <w:rsid w:val="00FD7DC2"/>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7F5D50F-9454-4C2F-B22B-2E68C235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13"/>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0C13"/>
    <w:rPr>
      <w:rFonts w:cs="Calibri"/>
      <w:sz w:val="22"/>
      <w:szCs w:val="22"/>
    </w:rPr>
  </w:style>
  <w:style w:type="paragraph" w:styleId="NormalWeb">
    <w:name w:val="Normal (Web)"/>
    <w:basedOn w:val="Normal"/>
    <w:uiPriority w:val="99"/>
    <w:rsid w:val="00F5427B"/>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Excavator:</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dc:title>
  <dc:subject/>
  <dc:creator>BECKY MOCS</dc:creator>
  <cp:keywords/>
  <dc:description/>
  <cp:lastModifiedBy>BECKY MOCS</cp:lastModifiedBy>
  <cp:revision>4</cp:revision>
  <cp:lastPrinted>2016-12-25T13:19:00Z</cp:lastPrinted>
  <dcterms:created xsi:type="dcterms:W3CDTF">2016-12-25T13:19:00Z</dcterms:created>
  <dcterms:modified xsi:type="dcterms:W3CDTF">2016-12-25T13:20:00Z</dcterms:modified>
</cp:coreProperties>
</file>