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A7" w:rsidRPr="00FE1F12" w:rsidRDefault="005A67A7" w:rsidP="00341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Pr="00FE1F12" w:rsidRDefault="005A67A7" w:rsidP="00341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E67">
        <w:rPr>
          <w:rFonts w:ascii="Times New Roman" w:hAnsi="Times New Roman" w:cs="Times New Roman"/>
          <w:sz w:val="24"/>
          <w:szCs w:val="24"/>
          <w:highlight w:val="lightGray"/>
        </w:rPr>
        <w:t>Month/Day/Year</w:t>
      </w:r>
    </w:p>
    <w:p w:rsidR="005A67A7" w:rsidRDefault="005A67A7" w:rsidP="00A6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936A30" w:rsidRDefault="005A67A7" w:rsidP="00A65CA0">
      <w:pPr>
        <w:numPr>
          <w:ins w:id="0" w:author="Unknown" w:date="2010-10-14T10:38:00Z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  <w:t>Improper Use of "No Response" Notification to Missouri One Call System</w:t>
      </w:r>
    </w:p>
    <w:p w:rsidR="005A67A7" w:rsidRPr="00936A30" w:rsidRDefault="005A67A7" w:rsidP="00A6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936A30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564C96">
        <w:rPr>
          <w:rFonts w:ascii="Times New Roman" w:hAnsi="Times New Roman" w:cs="Times New Roman"/>
          <w:sz w:val="24"/>
          <w:szCs w:val="24"/>
          <w:highlight w:val="lightGray"/>
        </w:rPr>
        <w:t>Excavator</w:t>
      </w:r>
      <w:r w:rsidRPr="00936A30">
        <w:rPr>
          <w:rFonts w:ascii="Times New Roman" w:hAnsi="Times New Roman" w:cs="Times New Roman"/>
          <w:sz w:val="24"/>
          <w:szCs w:val="24"/>
        </w:rPr>
        <w:t>:</w:t>
      </w:r>
    </w:p>
    <w:p w:rsidR="005A67A7" w:rsidRPr="00936A30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936A30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Missouri One Call System ticket number </w:t>
      </w:r>
      <w:r w:rsidRPr="00BF4E67">
        <w:rPr>
          <w:rFonts w:ascii="Times New Roman" w:hAnsi="Times New Roman" w:cs="Times New Roman"/>
          <w:sz w:val="24"/>
          <w:szCs w:val="24"/>
          <w:highlight w:val="lightGray"/>
        </w:rPr>
        <w:t>XXXXXXXXXX</w:t>
      </w:r>
      <w:r>
        <w:rPr>
          <w:rFonts w:ascii="Times New Roman" w:hAnsi="Times New Roman" w:cs="Times New Roman"/>
          <w:sz w:val="24"/>
          <w:szCs w:val="24"/>
        </w:rPr>
        <w:t>, the purpose of t</w:t>
      </w:r>
      <w:r w:rsidRPr="00936A30">
        <w:rPr>
          <w:rFonts w:ascii="Times New Roman" w:hAnsi="Times New Roman" w:cs="Times New Roman"/>
          <w:sz w:val="24"/>
          <w:szCs w:val="24"/>
        </w:rPr>
        <w:t xml:space="preserve">his letter is to inform you that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936A30">
        <w:rPr>
          <w:rFonts w:ascii="Times New Roman" w:hAnsi="Times New Roman" w:cs="Times New Roman"/>
          <w:sz w:val="24"/>
          <w:szCs w:val="24"/>
        </w:rPr>
        <w:t xml:space="preserve"> use of a </w:t>
      </w:r>
      <w:r>
        <w:rPr>
          <w:rFonts w:ascii="Times New Roman" w:hAnsi="Times New Roman" w:cs="Times New Roman"/>
          <w:sz w:val="24"/>
          <w:szCs w:val="24"/>
        </w:rPr>
        <w:t>"N</w:t>
      </w:r>
      <w:r w:rsidRPr="00936A3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36A30">
        <w:rPr>
          <w:rFonts w:ascii="Times New Roman" w:hAnsi="Times New Roman" w:cs="Times New Roman"/>
          <w:sz w:val="24"/>
          <w:szCs w:val="24"/>
        </w:rPr>
        <w:t>esponse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36A30">
        <w:rPr>
          <w:rFonts w:ascii="Times New Roman" w:hAnsi="Times New Roman" w:cs="Times New Roman"/>
          <w:sz w:val="24"/>
          <w:szCs w:val="24"/>
        </w:rPr>
        <w:t xml:space="preserve"> notification for </w:t>
      </w:r>
      <w:r>
        <w:rPr>
          <w:rFonts w:ascii="Times New Roman" w:hAnsi="Times New Roman" w:cs="Times New Roman"/>
          <w:sz w:val="24"/>
          <w:szCs w:val="24"/>
        </w:rPr>
        <w:t>that ticket was</w:t>
      </w:r>
      <w:r w:rsidRPr="00936A30">
        <w:rPr>
          <w:rFonts w:ascii="Times New Roman" w:hAnsi="Times New Roman" w:cs="Times New Roman"/>
          <w:sz w:val="24"/>
          <w:szCs w:val="24"/>
        </w:rPr>
        <w:t xml:space="preserve"> not a proper use of the </w:t>
      </w:r>
      <w:r>
        <w:rPr>
          <w:rFonts w:ascii="Times New Roman" w:hAnsi="Times New Roman" w:cs="Times New Roman"/>
          <w:sz w:val="24"/>
          <w:szCs w:val="24"/>
        </w:rPr>
        <w:t xml:space="preserve">MOCS </w:t>
      </w:r>
      <w:r w:rsidRPr="00936A30">
        <w:rPr>
          <w:rFonts w:ascii="Times New Roman" w:hAnsi="Times New Roman" w:cs="Times New Roman"/>
          <w:sz w:val="24"/>
          <w:szCs w:val="24"/>
        </w:rPr>
        <w:t xml:space="preserve">call center.  </w:t>
      </w:r>
      <w:r>
        <w:rPr>
          <w:rFonts w:ascii="Times New Roman" w:hAnsi="Times New Roman" w:cs="Times New Roman"/>
          <w:sz w:val="24"/>
          <w:szCs w:val="24"/>
        </w:rPr>
        <w:t>"N</w:t>
      </w:r>
      <w:r w:rsidRPr="00936A3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936A30">
        <w:rPr>
          <w:rFonts w:ascii="Times New Roman" w:hAnsi="Times New Roman" w:cs="Times New Roman"/>
          <w:sz w:val="24"/>
          <w:szCs w:val="24"/>
        </w:rPr>
        <w:t>esponse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36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notifications are</w:t>
      </w:r>
      <w:r w:rsidRPr="00936A30">
        <w:rPr>
          <w:rFonts w:ascii="Times New Roman" w:hAnsi="Times New Roman" w:cs="Times New Roman"/>
          <w:sz w:val="24"/>
          <w:szCs w:val="24"/>
        </w:rPr>
        <w:t xml:space="preserve"> not to be used for any purpose other than to notify the</w:t>
      </w:r>
      <w:r>
        <w:rPr>
          <w:rFonts w:ascii="Times New Roman" w:hAnsi="Times New Roman" w:cs="Times New Roman"/>
          <w:sz w:val="24"/>
          <w:szCs w:val="24"/>
        </w:rPr>
        <w:t xml:space="preserve"> call center and</w:t>
      </w:r>
      <w:r w:rsidRPr="00936A30">
        <w:rPr>
          <w:rFonts w:ascii="Times New Roman" w:hAnsi="Times New Roman" w:cs="Times New Roman"/>
          <w:sz w:val="24"/>
          <w:szCs w:val="24"/>
        </w:rPr>
        <w:t xml:space="preserve"> underground facility owner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6A30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one or more facility owners</w:t>
      </w:r>
      <w:r w:rsidRPr="00936A30">
        <w:rPr>
          <w:rFonts w:ascii="Times New Roman" w:hAnsi="Times New Roman" w:cs="Times New Roman"/>
          <w:sz w:val="24"/>
          <w:szCs w:val="24"/>
        </w:rPr>
        <w:t xml:space="preserve"> have not responded to </w:t>
      </w:r>
      <w:r>
        <w:rPr>
          <w:rFonts w:ascii="Times New Roman" w:hAnsi="Times New Roman" w:cs="Times New Roman"/>
          <w:sz w:val="24"/>
          <w:szCs w:val="24"/>
        </w:rPr>
        <w:t>a locate</w:t>
      </w:r>
      <w:r w:rsidRPr="00936A30">
        <w:rPr>
          <w:rFonts w:ascii="Times New Roman" w:hAnsi="Times New Roman" w:cs="Times New Roman"/>
          <w:sz w:val="24"/>
          <w:szCs w:val="24"/>
        </w:rPr>
        <w:t xml:space="preserve"> request in the timeframe </w:t>
      </w:r>
      <w:r>
        <w:rPr>
          <w:rFonts w:ascii="Times New Roman" w:hAnsi="Times New Roman" w:cs="Times New Roman"/>
          <w:sz w:val="24"/>
          <w:szCs w:val="24"/>
        </w:rPr>
        <w:t>required by</w:t>
      </w:r>
      <w:r w:rsidRPr="00936A30">
        <w:rPr>
          <w:rFonts w:ascii="Times New Roman" w:hAnsi="Times New Roman" w:cs="Times New Roman"/>
          <w:sz w:val="24"/>
          <w:szCs w:val="24"/>
        </w:rPr>
        <w:t xml:space="preserve"> State Statute </w:t>
      </w:r>
      <w:r>
        <w:rPr>
          <w:rFonts w:ascii="Times New Roman" w:hAnsi="Times New Roman" w:cs="Times New Roman"/>
          <w:sz w:val="24"/>
          <w:szCs w:val="24"/>
        </w:rPr>
        <w:t xml:space="preserve">Chapter 319, Section </w:t>
      </w:r>
      <w:r w:rsidRPr="00936A30">
        <w:rPr>
          <w:rFonts w:ascii="Times New Roman" w:hAnsi="Times New Roman" w:cs="Times New Roman"/>
          <w:sz w:val="24"/>
          <w:szCs w:val="24"/>
        </w:rPr>
        <w:t>319.030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6A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ubsection 1 (two working days as specified in Chapter 319)</w:t>
      </w:r>
      <w:r w:rsidRPr="00936A30">
        <w:rPr>
          <w:rFonts w:ascii="Times New Roman" w:hAnsi="Times New Roman" w:cs="Times New Roman"/>
          <w:sz w:val="24"/>
          <w:szCs w:val="24"/>
        </w:rPr>
        <w:t>.</w:t>
      </w:r>
    </w:p>
    <w:p w:rsidR="005A67A7" w:rsidRPr="00936A30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936A30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minimize your use of improper "No Response" notifications, i</w:t>
      </w:r>
      <w:r w:rsidRPr="00936A30">
        <w:rPr>
          <w:rFonts w:ascii="Times New Roman" w:hAnsi="Times New Roman" w:cs="Times New Roman"/>
          <w:sz w:val="24"/>
          <w:szCs w:val="24"/>
        </w:rPr>
        <w:t xml:space="preserve">t is suggested you </w:t>
      </w:r>
      <w:r>
        <w:rPr>
          <w:rFonts w:ascii="Times New Roman" w:hAnsi="Times New Roman" w:cs="Times New Roman"/>
          <w:sz w:val="24"/>
          <w:szCs w:val="24"/>
        </w:rPr>
        <w:t xml:space="preserve">keep a </w:t>
      </w:r>
      <w:r w:rsidRPr="00936A30">
        <w:rPr>
          <w:rFonts w:ascii="Times New Roman" w:hAnsi="Times New Roman" w:cs="Times New Roman"/>
          <w:sz w:val="24"/>
          <w:szCs w:val="24"/>
        </w:rPr>
        <w:t xml:space="preserve">log </w:t>
      </w:r>
      <w:r>
        <w:rPr>
          <w:rFonts w:ascii="Times New Roman" w:hAnsi="Times New Roman" w:cs="Times New Roman"/>
          <w:sz w:val="24"/>
          <w:szCs w:val="24"/>
        </w:rPr>
        <w:t>of the</w:t>
      </w:r>
      <w:r w:rsidRPr="00936A30">
        <w:rPr>
          <w:rFonts w:ascii="Times New Roman" w:hAnsi="Times New Roman" w:cs="Times New Roman"/>
          <w:sz w:val="24"/>
          <w:szCs w:val="24"/>
        </w:rPr>
        <w:t xml:space="preserve"> underground facility owner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6A30">
        <w:rPr>
          <w:rFonts w:ascii="Times New Roman" w:hAnsi="Times New Roman" w:cs="Times New Roman"/>
          <w:sz w:val="24"/>
          <w:szCs w:val="24"/>
        </w:rPr>
        <w:t xml:space="preserve"> that inform you that you are cleared to proceed</w:t>
      </w:r>
      <w:r>
        <w:rPr>
          <w:rFonts w:ascii="Times New Roman" w:hAnsi="Times New Roman" w:cs="Times New Roman"/>
          <w:sz w:val="24"/>
          <w:szCs w:val="24"/>
        </w:rPr>
        <w:t xml:space="preserve"> with your work</w:t>
      </w:r>
      <w:r w:rsidRPr="00936A30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that you </w:t>
      </w:r>
      <w:r w:rsidRPr="00936A30">
        <w:rPr>
          <w:rFonts w:ascii="Times New Roman" w:hAnsi="Times New Roman" w:cs="Times New Roman"/>
          <w:sz w:val="24"/>
          <w:szCs w:val="24"/>
        </w:rPr>
        <w:t xml:space="preserve">visit the worksite prior to </w:t>
      </w:r>
      <w:r>
        <w:rPr>
          <w:rFonts w:ascii="Times New Roman" w:hAnsi="Times New Roman" w:cs="Times New Roman"/>
          <w:sz w:val="24"/>
          <w:szCs w:val="24"/>
        </w:rPr>
        <w:t>starting your work to verify</w:t>
      </w:r>
      <w:r w:rsidRPr="00936A30">
        <w:rPr>
          <w:rFonts w:ascii="Times New Roman" w:hAnsi="Times New Roman" w:cs="Times New Roman"/>
          <w:sz w:val="24"/>
          <w:szCs w:val="24"/>
        </w:rPr>
        <w:t xml:space="preserve"> which, if any,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936A30">
        <w:rPr>
          <w:rFonts w:ascii="Times New Roman" w:hAnsi="Times New Roman" w:cs="Times New Roman"/>
          <w:sz w:val="24"/>
          <w:szCs w:val="24"/>
        </w:rPr>
        <w:t>underground facility owners have not responded</w:t>
      </w:r>
      <w:r>
        <w:rPr>
          <w:rFonts w:ascii="Times New Roman" w:hAnsi="Times New Roman" w:cs="Times New Roman"/>
          <w:sz w:val="24"/>
          <w:szCs w:val="24"/>
        </w:rPr>
        <w:t xml:space="preserve"> to a locate request</w:t>
      </w:r>
      <w:r w:rsidRPr="00936A3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Printed i</w:t>
      </w:r>
      <w:r w:rsidRPr="00936A30">
        <w:rPr>
          <w:rFonts w:ascii="Times New Roman" w:hAnsi="Times New Roman" w:cs="Times New Roman"/>
          <w:sz w:val="24"/>
          <w:szCs w:val="24"/>
        </w:rPr>
        <w:t xml:space="preserve">nformation </w:t>
      </w:r>
      <w:r>
        <w:rPr>
          <w:rFonts w:ascii="Times New Roman" w:hAnsi="Times New Roman" w:cs="Times New Roman"/>
          <w:sz w:val="24"/>
          <w:szCs w:val="24"/>
        </w:rPr>
        <w:t>regarding this matter, as well as other matters such as</w:t>
      </w:r>
      <w:r w:rsidRPr="00936A30">
        <w:rPr>
          <w:rFonts w:ascii="Times New Roman" w:hAnsi="Times New Roman" w:cs="Times New Roman"/>
          <w:sz w:val="24"/>
          <w:szCs w:val="24"/>
        </w:rPr>
        <w:t xml:space="preserve"> the color code and </w:t>
      </w:r>
      <w:r>
        <w:rPr>
          <w:rFonts w:ascii="Times New Roman" w:hAnsi="Times New Roman" w:cs="Times New Roman"/>
          <w:sz w:val="24"/>
          <w:szCs w:val="24"/>
        </w:rPr>
        <w:t xml:space="preserve">facility </w:t>
      </w:r>
      <w:r w:rsidRPr="00936A30">
        <w:rPr>
          <w:rFonts w:ascii="Times New Roman" w:hAnsi="Times New Roman" w:cs="Times New Roman"/>
          <w:sz w:val="24"/>
          <w:szCs w:val="24"/>
        </w:rPr>
        <w:t xml:space="preserve">marking </w:t>
      </w:r>
      <w:r>
        <w:rPr>
          <w:rFonts w:ascii="Times New Roman" w:hAnsi="Times New Roman" w:cs="Times New Roman"/>
          <w:sz w:val="24"/>
          <w:szCs w:val="24"/>
        </w:rPr>
        <w:t xml:space="preserve">standards used by underground facility owners, </w:t>
      </w:r>
      <w:r w:rsidRPr="00FE1F12">
        <w:rPr>
          <w:rFonts w:ascii="Times New Roman" w:hAnsi="Times New Roman" w:cs="Times New Roman"/>
          <w:sz w:val="24"/>
          <w:szCs w:val="24"/>
        </w:rPr>
        <w:t xml:space="preserve">can be found at </w:t>
      </w:r>
      <w:r w:rsidRPr="00E2380A">
        <w:rPr>
          <w:rFonts w:ascii="Times New Roman" w:hAnsi="Times New Roman" w:cs="Times New Roman"/>
          <w:sz w:val="24"/>
          <w:szCs w:val="24"/>
          <w:u w:val="single"/>
        </w:rPr>
        <w:t>mo1call.com</w:t>
      </w:r>
      <w:r w:rsidRPr="00FE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is available by contacting MOCS at 573-635-1818</w:t>
      </w:r>
      <w:r w:rsidRPr="00936A30">
        <w:rPr>
          <w:rFonts w:ascii="Times New Roman" w:hAnsi="Times New Roman" w:cs="Times New Roman"/>
          <w:sz w:val="24"/>
          <w:szCs w:val="24"/>
        </w:rPr>
        <w:t>.</w:t>
      </w:r>
    </w:p>
    <w:p w:rsidR="005A67A7" w:rsidRPr="00936A30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557E6B" w:rsidRDefault="005A67A7" w:rsidP="00A6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continued improper use of "No Response" notifications may result in this utility referring you to the State Attorney General's Office for civil penalty </w:t>
      </w:r>
      <w:r w:rsidRPr="00557E6B">
        <w:rPr>
          <w:rFonts w:ascii="Times New Roman" w:hAnsi="Times New Roman" w:cs="Times New Roman"/>
          <w:sz w:val="24"/>
          <w:szCs w:val="24"/>
        </w:rPr>
        <w:t>action and/or billing you for the cost of excessive marking caused by respon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7E6B">
        <w:rPr>
          <w:rFonts w:ascii="Times New Roman" w:hAnsi="Times New Roman" w:cs="Times New Roman"/>
          <w:sz w:val="24"/>
          <w:szCs w:val="24"/>
        </w:rPr>
        <w:t>es to such requests</w:t>
      </w:r>
      <w:r>
        <w:rPr>
          <w:rFonts w:ascii="Times New Roman" w:hAnsi="Times New Roman" w:cs="Times New Roman"/>
          <w:sz w:val="24"/>
          <w:szCs w:val="24"/>
        </w:rPr>
        <w:t>, both of which are actions authorized by Chapter 319</w:t>
      </w:r>
      <w:r w:rsidRPr="00557E6B">
        <w:rPr>
          <w:rFonts w:ascii="Times New Roman" w:hAnsi="Times New Roman" w:cs="Times New Roman"/>
          <w:sz w:val="24"/>
          <w:szCs w:val="24"/>
        </w:rPr>
        <w:t>.</w:t>
      </w:r>
    </w:p>
    <w:p w:rsidR="005A67A7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5A67A7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564C96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564C96">
        <w:rPr>
          <w:rFonts w:ascii="Times New Roman" w:hAnsi="Times New Roman" w:cs="Times New Roman"/>
          <w:sz w:val="24"/>
          <w:szCs w:val="24"/>
          <w:highlight w:val="lightGray"/>
        </w:rPr>
        <w:t>Name</w:t>
      </w:r>
    </w:p>
    <w:p w:rsidR="005A67A7" w:rsidRPr="00564C96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564C96">
        <w:rPr>
          <w:rFonts w:ascii="Times New Roman" w:hAnsi="Times New Roman" w:cs="Times New Roman"/>
          <w:sz w:val="24"/>
          <w:szCs w:val="24"/>
          <w:highlight w:val="lightGray"/>
        </w:rPr>
        <w:t>Title</w:t>
      </w:r>
    </w:p>
    <w:p w:rsidR="005A67A7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4C96">
        <w:rPr>
          <w:rFonts w:ascii="Times New Roman" w:hAnsi="Times New Roman" w:cs="Times New Roman"/>
          <w:sz w:val="24"/>
          <w:szCs w:val="24"/>
          <w:highlight w:val="lightGray"/>
        </w:rPr>
        <w:t>Name of Compan</w:t>
      </w:r>
      <w:r>
        <w:rPr>
          <w:rFonts w:ascii="Times New Roman" w:hAnsi="Times New Roman" w:cs="Times New Roman"/>
          <w:sz w:val="24"/>
          <w:szCs w:val="24"/>
          <w:highlight w:val="lightGray"/>
        </w:rPr>
        <w:t>y/Municipalit</w:t>
      </w:r>
      <w:r w:rsidRPr="00564C96">
        <w:rPr>
          <w:rFonts w:ascii="Times New Roman" w:hAnsi="Times New Roman" w:cs="Times New Roman"/>
          <w:sz w:val="24"/>
          <w:szCs w:val="24"/>
          <w:highlight w:val="lightGray"/>
        </w:rPr>
        <w:t>y</w:t>
      </w:r>
    </w:p>
    <w:p w:rsidR="005A67A7" w:rsidRDefault="005A67A7" w:rsidP="00A6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564C96" w:rsidRDefault="005A67A7" w:rsidP="00A65C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4C96">
        <w:rPr>
          <w:rFonts w:ascii="Times New Roman" w:hAnsi="Times New Roman" w:cs="Times New Roman"/>
          <w:sz w:val="20"/>
          <w:szCs w:val="20"/>
        </w:rPr>
        <w:t>Copies:</w:t>
      </w:r>
      <w:r w:rsidRPr="00564C96">
        <w:rPr>
          <w:rFonts w:ascii="Times New Roman" w:hAnsi="Times New Roman" w:cs="Times New Roman"/>
          <w:sz w:val="20"/>
          <w:szCs w:val="20"/>
        </w:rPr>
        <w:tab/>
      </w:r>
      <w:r w:rsidR="00614A61">
        <w:rPr>
          <w:rFonts w:ascii="Times New Roman" w:hAnsi="Times New Roman" w:cs="Times New Roman"/>
          <w:sz w:val="20"/>
          <w:szCs w:val="20"/>
        </w:rPr>
        <w:t>State of Missouri</w:t>
      </w:r>
      <w:r w:rsidRPr="00564C96">
        <w:rPr>
          <w:rFonts w:ascii="Times New Roman" w:hAnsi="Times New Roman" w:cs="Times New Roman"/>
          <w:sz w:val="20"/>
          <w:szCs w:val="20"/>
        </w:rPr>
        <w:t xml:space="preserve"> Attorney General's Office</w:t>
      </w:r>
      <w:r w:rsidR="00614A61">
        <w:rPr>
          <w:rFonts w:ascii="Times New Roman" w:hAnsi="Times New Roman" w:cs="Times New Roman"/>
          <w:sz w:val="20"/>
          <w:szCs w:val="20"/>
        </w:rPr>
        <w:t>-One Call Unit</w:t>
      </w:r>
    </w:p>
    <w:p w:rsidR="005A67A7" w:rsidRPr="00564C96" w:rsidRDefault="005A67A7" w:rsidP="00A65C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4C96">
        <w:rPr>
          <w:rFonts w:ascii="Times New Roman" w:hAnsi="Times New Roman" w:cs="Times New Roman"/>
          <w:sz w:val="20"/>
          <w:szCs w:val="20"/>
        </w:rPr>
        <w:tab/>
      </w:r>
      <w:bookmarkStart w:id="1" w:name="_GoBack"/>
      <w:bookmarkEnd w:id="1"/>
      <w:r w:rsidRPr="00564C96">
        <w:rPr>
          <w:rFonts w:ascii="Times New Roman" w:hAnsi="Times New Roman" w:cs="Times New Roman"/>
          <w:sz w:val="20"/>
          <w:szCs w:val="20"/>
        </w:rPr>
        <w:t>Missouri Public Service Commission</w:t>
      </w:r>
    </w:p>
    <w:p w:rsidR="005A67A7" w:rsidRDefault="005A67A7" w:rsidP="00341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7958ED" w:rsidRDefault="005A67A7" w:rsidP="006C53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7A7" w:rsidRPr="00A65CA0" w:rsidRDefault="005A67A7" w:rsidP="00341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67A7" w:rsidRPr="00A65CA0" w:rsidSect="00341B70">
      <w:pgSz w:w="12240" w:h="15840" w:code="1"/>
      <w:pgMar w:top="1080" w:right="1080" w:bottom="720" w:left="1080" w:header="108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08"/>
    <w:rsid w:val="0000098D"/>
    <w:rsid w:val="00011005"/>
    <w:rsid w:val="000345BF"/>
    <w:rsid w:val="000643E7"/>
    <w:rsid w:val="00070C0E"/>
    <w:rsid w:val="00074B14"/>
    <w:rsid w:val="000810E2"/>
    <w:rsid w:val="00084E66"/>
    <w:rsid w:val="00085E5A"/>
    <w:rsid w:val="00093EDC"/>
    <w:rsid w:val="000B3D4C"/>
    <w:rsid w:val="000D15A4"/>
    <w:rsid w:val="000F3CAA"/>
    <w:rsid w:val="00126506"/>
    <w:rsid w:val="00190934"/>
    <w:rsid w:val="001A6270"/>
    <w:rsid w:val="001A7F68"/>
    <w:rsid w:val="001C66A0"/>
    <w:rsid w:val="001E3C7C"/>
    <w:rsid w:val="001F5A70"/>
    <w:rsid w:val="001F6155"/>
    <w:rsid w:val="0020288F"/>
    <w:rsid w:val="00217042"/>
    <w:rsid w:val="00223883"/>
    <w:rsid w:val="002446B8"/>
    <w:rsid w:val="00250EAD"/>
    <w:rsid w:val="00256873"/>
    <w:rsid w:val="002914B4"/>
    <w:rsid w:val="002D51C1"/>
    <w:rsid w:val="002E0E8B"/>
    <w:rsid w:val="003123A5"/>
    <w:rsid w:val="00320B67"/>
    <w:rsid w:val="00341B70"/>
    <w:rsid w:val="00355F7C"/>
    <w:rsid w:val="0036093B"/>
    <w:rsid w:val="00360E2A"/>
    <w:rsid w:val="003639B6"/>
    <w:rsid w:val="00364390"/>
    <w:rsid w:val="00367B4F"/>
    <w:rsid w:val="00387F15"/>
    <w:rsid w:val="0039012D"/>
    <w:rsid w:val="003A6A77"/>
    <w:rsid w:val="003B0A82"/>
    <w:rsid w:val="003C5FA0"/>
    <w:rsid w:val="003D2AB7"/>
    <w:rsid w:val="00435DC9"/>
    <w:rsid w:val="004503F9"/>
    <w:rsid w:val="004743F5"/>
    <w:rsid w:val="004A1D53"/>
    <w:rsid w:val="004A2485"/>
    <w:rsid w:val="004C636A"/>
    <w:rsid w:val="004E3846"/>
    <w:rsid w:val="004E48BA"/>
    <w:rsid w:val="00512AF4"/>
    <w:rsid w:val="00516C00"/>
    <w:rsid w:val="005329A5"/>
    <w:rsid w:val="00545EF5"/>
    <w:rsid w:val="00550CB0"/>
    <w:rsid w:val="00557E6B"/>
    <w:rsid w:val="00564C96"/>
    <w:rsid w:val="005754F1"/>
    <w:rsid w:val="00586F06"/>
    <w:rsid w:val="005A53DE"/>
    <w:rsid w:val="005A67A7"/>
    <w:rsid w:val="005B0A6A"/>
    <w:rsid w:val="005C30AF"/>
    <w:rsid w:val="005D01CA"/>
    <w:rsid w:val="005E254F"/>
    <w:rsid w:val="00611B03"/>
    <w:rsid w:val="00614A61"/>
    <w:rsid w:val="00632C56"/>
    <w:rsid w:val="00634111"/>
    <w:rsid w:val="00647D6C"/>
    <w:rsid w:val="00671062"/>
    <w:rsid w:val="00675A4C"/>
    <w:rsid w:val="00681E20"/>
    <w:rsid w:val="006900D9"/>
    <w:rsid w:val="006B30CD"/>
    <w:rsid w:val="006C253B"/>
    <w:rsid w:val="006C5318"/>
    <w:rsid w:val="006F3008"/>
    <w:rsid w:val="0070716C"/>
    <w:rsid w:val="00723339"/>
    <w:rsid w:val="00727321"/>
    <w:rsid w:val="00735F4E"/>
    <w:rsid w:val="00737EB7"/>
    <w:rsid w:val="00785C74"/>
    <w:rsid w:val="007958ED"/>
    <w:rsid w:val="007A3909"/>
    <w:rsid w:val="007A3958"/>
    <w:rsid w:val="007E10B4"/>
    <w:rsid w:val="00802D16"/>
    <w:rsid w:val="008046CC"/>
    <w:rsid w:val="00811A6A"/>
    <w:rsid w:val="00824A1C"/>
    <w:rsid w:val="00824C5C"/>
    <w:rsid w:val="008403D0"/>
    <w:rsid w:val="00844FB1"/>
    <w:rsid w:val="00856441"/>
    <w:rsid w:val="00864BB5"/>
    <w:rsid w:val="00864D7B"/>
    <w:rsid w:val="00865225"/>
    <w:rsid w:val="008807D3"/>
    <w:rsid w:val="00882F4D"/>
    <w:rsid w:val="008B22CA"/>
    <w:rsid w:val="008B5142"/>
    <w:rsid w:val="008D3E85"/>
    <w:rsid w:val="008D4BFA"/>
    <w:rsid w:val="008D705A"/>
    <w:rsid w:val="008D7900"/>
    <w:rsid w:val="008E7D93"/>
    <w:rsid w:val="008F104D"/>
    <w:rsid w:val="009309E9"/>
    <w:rsid w:val="00936A30"/>
    <w:rsid w:val="00997F60"/>
    <w:rsid w:val="00A22F3D"/>
    <w:rsid w:val="00A65CA0"/>
    <w:rsid w:val="00A6632B"/>
    <w:rsid w:val="00AA0ACA"/>
    <w:rsid w:val="00AB44DD"/>
    <w:rsid w:val="00AB7E8D"/>
    <w:rsid w:val="00AE5159"/>
    <w:rsid w:val="00B826B8"/>
    <w:rsid w:val="00BA03DC"/>
    <w:rsid w:val="00BB7F72"/>
    <w:rsid w:val="00BD75CA"/>
    <w:rsid w:val="00BE327E"/>
    <w:rsid w:val="00BE3C83"/>
    <w:rsid w:val="00BF4E67"/>
    <w:rsid w:val="00C33DEA"/>
    <w:rsid w:val="00C42DFC"/>
    <w:rsid w:val="00C57280"/>
    <w:rsid w:val="00C6029C"/>
    <w:rsid w:val="00C67B7F"/>
    <w:rsid w:val="00C70AF6"/>
    <w:rsid w:val="00C93D82"/>
    <w:rsid w:val="00CA55BF"/>
    <w:rsid w:val="00CB561F"/>
    <w:rsid w:val="00CD12F6"/>
    <w:rsid w:val="00CD1D8A"/>
    <w:rsid w:val="00CD6D37"/>
    <w:rsid w:val="00CE018A"/>
    <w:rsid w:val="00CE36A6"/>
    <w:rsid w:val="00CF72C3"/>
    <w:rsid w:val="00D22FC8"/>
    <w:rsid w:val="00D33E4F"/>
    <w:rsid w:val="00D51E20"/>
    <w:rsid w:val="00D57606"/>
    <w:rsid w:val="00D60C6D"/>
    <w:rsid w:val="00D61D6A"/>
    <w:rsid w:val="00D6242D"/>
    <w:rsid w:val="00D63400"/>
    <w:rsid w:val="00D8613E"/>
    <w:rsid w:val="00DA45AD"/>
    <w:rsid w:val="00DB323D"/>
    <w:rsid w:val="00DE0D01"/>
    <w:rsid w:val="00DE2090"/>
    <w:rsid w:val="00DE2D46"/>
    <w:rsid w:val="00E12546"/>
    <w:rsid w:val="00E2380A"/>
    <w:rsid w:val="00E24200"/>
    <w:rsid w:val="00E309A4"/>
    <w:rsid w:val="00E774A9"/>
    <w:rsid w:val="00E8069F"/>
    <w:rsid w:val="00E91749"/>
    <w:rsid w:val="00E9773B"/>
    <w:rsid w:val="00EA0C13"/>
    <w:rsid w:val="00F33521"/>
    <w:rsid w:val="00F37AD4"/>
    <w:rsid w:val="00F5427B"/>
    <w:rsid w:val="00F74A9F"/>
    <w:rsid w:val="00F85DD9"/>
    <w:rsid w:val="00F87101"/>
    <w:rsid w:val="00FD51F3"/>
    <w:rsid w:val="00FD7DC2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E3B8F-0C38-49A6-8167-303F99D9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C13"/>
    <w:pPr>
      <w:spacing w:after="20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0C13"/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rsid w:val="00F5427B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Excavator:</vt:lpstr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Excavator:</dc:title>
  <dc:subject/>
  <dc:creator>BECKY MOCS</dc:creator>
  <cp:keywords/>
  <dc:description/>
  <cp:lastModifiedBy>BECKY MOCS</cp:lastModifiedBy>
  <cp:revision>5</cp:revision>
  <cp:lastPrinted>2016-12-25T13:16:00Z</cp:lastPrinted>
  <dcterms:created xsi:type="dcterms:W3CDTF">2016-12-25T13:15:00Z</dcterms:created>
  <dcterms:modified xsi:type="dcterms:W3CDTF">2016-12-25T13:18:00Z</dcterms:modified>
</cp:coreProperties>
</file>