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042">
        <w:rPr>
          <w:rFonts w:ascii="Times New Roman" w:hAnsi="Times New Roman" w:cs="Times New Roman"/>
          <w:sz w:val="24"/>
          <w:szCs w:val="24"/>
          <w:highlight w:val="lightGray"/>
        </w:rPr>
        <w:t>Month/Day/Year</w:t>
      </w:r>
    </w:p>
    <w:p w:rsidR="005A67A7" w:rsidRPr="008046CC" w:rsidRDefault="005A67A7" w:rsidP="00A6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Improper Use of "Renewal" Underground Facility Locate Request</w:t>
      </w:r>
    </w:p>
    <w:p w:rsidR="005A67A7" w:rsidRPr="008046CC" w:rsidRDefault="005A67A7" w:rsidP="00A65CA0">
      <w:pPr>
        <w:numPr>
          <w:ins w:id="0" w:author="Unknown" w:date="2010-10-14T10:41:00Z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8046CC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355F7C">
        <w:rPr>
          <w:rFonts w:ascii="Times New Roman" w:hAnsi="Times New Roman" w:cs="Times New Roman"/>
          <w:sz w:val="24"/>
          <w:szCs w:val="24"/>
          <w:highlight w:val="lightGray"/>
        </w:rPr>
        <w:t>Excavator</w:t>
      </w:r>
      <w:r w:rsidRPr="008046CC">
        <w:rPr>
          <w:rFonts w:ascii="Times New Roman" w:hAnsi="Times New Roman" w:cs="Times New Roman"/>
          <w:sz w:val="24"/>
          <w:szCs w:val="24"/>
        </w:rPr>
        <w:t>:</w:t>
      </w:r>
    </w:p>
    <w:p w:rsidR="005A67A7" w:rsidRPr="008046CC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8046CC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Missouri One Call System (MOCS) ticket number </w:t>
      </w:r>
      <w:r w:rsidRPr="00217042">
        <w:rPr>
          <w:rFonts w:ascii="Times New Roman" w:hAnsi="Times New Roman" w:cs="Times New Roman"/>
          <w:sz w:val="24"/>
          <w:szCs w:val="24"/>
          <w:highlight w:val="lightGray"/>
        </w:rPr>
        <w:t>XXXXXXXXXX</w:t>
      </w:r>
      <w:r>
        <w:rPr>
          <w:rFonts w:ascii="Times New Roman" w:hAnsi="Times New Roman" w:cs="Times New Roman"/>
          <w:sz w:val="24"/>
          <w:szCs w:val="24"/>
        </w:rPr>
        <w:t>, the purpose of t</w:t>
      </w:r>
      <w:r w:rsidRPr="008046CC">
        <w:rPr>
          <w:rFonts w:ascii="Times New Roman" w:hAnsi="Times New Roman" w:cs="Times New Roman"/>
          <w:sz w:val="24"/>
          <w:szCs w:val="24"/>
        </w:rPr>
        <w:t xml:space="preserve">his letter is to inform you that the use of a </w:t>
      </w:r>
      <w:r>
        <w:rPr>
          <w:rFonts w:ascii="Times New Roman" w:hAnsi="Times New Roman" w:cs="Times New Roman"/>
          <w:sz w:val="24"/>
          <w:szCs w:val="24"/>
        </w:rPr>
        <w:t>"Renewal"</w:t>
      </w:r>
      <w:r w:rsidRPr="0080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locate request</w:t>
      </w:r>
      <w:r w:rsidRPr="008046C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that ticket was</w:t>
      </w:r>
      <w:r w:rsidRPr="008046CC">
        <w:rPr>
          <w:rFonts w:ascii="Times New Roman" w:hAnsi="Times New Roman" w:cs="Times New Roman"/>
          <w:sz w:val="24"/>
          <w:szCs w:val="24"/>
        </w:rPr>
        <w:t xml:space="preserve"> not a proper use of the </w:t>
      </w:r>
      <w:r>
        <w:rPr>
          <w:rFonts w:ascii="Times New Roman" w:hAnsi="Times New Roman" w:cs="Times New Roman"/>
          <w:sz w:val="24"/>
          <w:szCs w:val="24"/>
        </w:rPr>
        <w:t xml:space="preserve">MOCS </w:t>
      </w:r>
      <w:r w:rsidRPr="008046CC">
        <w:rPr>
          <w:rFonts w:ascii="Times New Roman" w:hAnsi="Times New Roman" w:cs="Times New Roman"/>
          <w:sz w:val="24"/>
          <w:szCs w:val="24"/>
        </w:rPr>
        <w:t xml:space="preserve">call center.  </w:t>
      </w:r>
      <w:r>
        <w:rPr>
          <w:rFonts w:ascii="Times New Roman" w:hAnsi="Times New Roman" w:cs="Times New Roman"/>
          <w:sz w:val="24"/>
          <w:szCs w:val="24"/>
        </w:rPr>
        <w:t>"Renewal" locate requests are</w:t>
      </w:r>
      <w:r w:rsidRPr="008046CC">
        <w:rPr>
          <w:rFonts w:ascii="Times New Roman" w:hAnsi="Times New Roman" w:cs="Times New Roman"/>
          <w:sz w:val="24"/>
          <w:szCs w:val="24"/>
        </w:rPr>
        <w:t xml:space="preserve"> not to be used for any purpose other than to notify the</w:t>
      </w:r>
      <w:r>
        <w:rPr>
          <w:rFonts w:ascii="Times New Roman" w:hAnsi="Times New Roman" w:cs="Times New Roman"/>
          <w:sz w:val="24"/>
          <w:szCs w:val="24"/>
        </w:rPr>
        <w:t xml:space="preserve"> call center and</w:t>
      </w:r>
      <w:r w:rsidRPr="008046CC">
        <w:rPr>
          <w:rFonts w:ascii="Times New Roman" w:hAnsi="Times New Roman" w:cs="Times New Roman"/>
          <w:sz w:val="24"/>
          <w:szCs w:val="24"/>
        </w:rPr>
        <w:t xml:space="preserve"> underground facility owner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46CC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previously provided facility markings are no longer visible or usable and need to be</w:t>
      </w:r>
      <w:r w:rsidRPr="0080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46CC">
        <w:rPr>
          <w:rFonts w:ascii="Times New Roman" w:hAnsi="Times New Roman" w:cs="Times New Roman"/>
          <w:sz w:val="24"/>
          <w:szCs w:val="24"/>
        </w:rPr>
        <w:t>refresh</w:t>
      </w:r>
      <w:r>
        <w:rPr>
          <w:rFonts w:ascii="Times New Roman" w:hAnsi="Times New Roman" w:cs="Times New Roman"/>
          <w:sz w:val="24"/>
          <w:szCs w:val="24"/>
        </w:rPr>
        <w:t>ed",</w:t>
      </w:r>
      <w:r w:rsidRPr="0080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provided for</w:t>
      </w:r>
      <w:r w:rsidRPr="008046CC">
        <w:rPr>
          <w:rFonts w:ascii="Times New Roman" w:hAnsi="Times New Roman" w:cs="Times New Roman"/>
          <w:sz w:val="24"/>
          <w:szCs w:val="24"/>
        </w:rPr>
        <w:t xml:space="preserve"> in State Statute</w:t>
      </w:r>
      <w:r>
        <w:rPr>
          <w:rFonts w:ascii="Times New Roman" w:hAnsi="Times New Roman" w:cs="Times New Roman"/>
          <w:sz w:val="24"/>
          <w:szCs w:val="24"/>
        </w:rPr>
        <w:t xml:space="preserve"> Chapter 319, Section</w:t>
      </w:r>
      <w:r w:rsidRPr="008046CC">
        <w:rPr>
          <w:rFonts w:ascii="Times New Roman" w:hAnsi="Times New Roman" w:cs="Times New Roman"/>
          <w:sz w:val="24"/>
          <w:szCs w:val="24"/>
        </w:rPr>
        <w:t xml:space="preserve"> 319.026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46C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ubs</w:t>
      </w:r>
      <w:r w:rsidRPr="008046CC">
        <w:rPr>
          <w:rFonts w:ascii="Times New Roman" w:hAnsi="Times New Roman" w:cs="Times New Roman"/>
          <w:sz w:val="24"/>
          <w:szCs w:val="24"/>
        </w:rPr>
        <w:t>ection 6.</w:t>
      </w:r>
      <w:r>
        <w:rPr>
          <w:rFonts w:ascii="Times New Roman" w:hAnsi="Times New Roman" w:cs="Times New Roman"/>
          <w:sz w:val="24"/>
          <w:szCs w:val="24"/>
        </w:rPr>
        <w:t xml:space="preserve">  For example, requests for remarking are </w:t>
      </w:r>
      <w:r w:rsidRPr="00E8069F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needed based solely on the expiration of time, and the use of "Renewal" locate requests based on time only are thus not appropriate.</w:t>
      </w:r>
    </w:p>
    <w:p w:rsidR="005A67A7" w:rsidRPr="008046CC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8046CC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you with determining which underground facility owners may need to refresh their markings, printed i</w:t>
      </w:r>
      <w:r w:rsidRPr="008046CC">
        <w:rPr>
          <w:rFonts w:ascii="Times New Roman" w:hAnsi="Times New Roman" w:cs="Times New Roman"/>
          <w:sz w:val="24"/>
          <w:szCs w:val="24"/>
        </w:rPr>
        <w:t xml:space="preserve">nformation concerning the color code and </w:t>
      </w:r>
      <w:r>
        <w:rPr>
          <w:rFonts w:ascii="Times New Roman" w:hAnsi="Times New Roman" w:cs="Times New Roman"/>
          <w:sz w:val="24"/>
          <w:szCs w:val="24"/>
        </w:rPr>
        <w:t xml:space="preserve">facility </w:t>
      </w:r>
      <w:r w:rsidRPr="008046CC">
        <w:rPr>
          <w:rFonts w:ascii="Times New Roman" w:hAnsi="Times New Roman" w:cs="Times New Roman"/>
          <w:sz w:val="24"/>
          <w:szCs w:val="24"/>
        </w:rPr>
        <w:t>marking</w:t>
      </w:r>
      <w:r>
        <w:rPr>
          <w:rFonts w:ascii="Times New Roman" w:hAnsi="Times New Roman" w:cs="Times New Roman"/>
          <w:sz w:val="24"/>
          <w:szCs w:val="24"/>
        </w:rPr>
        <w:t xml:space="preserve"> standards used by underground facility owners</w:t>
      </w:r>
      <w:r w:rsidRPr="008046CC">
        <w:rPr>
          <w:rFonts w:ascii="Times New Roman" w:hAnsi="Times New Roman" w:cs="Times New Roman"/>
          <w:sz w:val="24"/>
          <w:szCs w:val="24"/>
        </w:rPr>
        <w:t xml:space="preserve"> </w:t>
      </w:r>
      <w:r w:rsidRPr="00FE1F12">
        <w:rPr>
          <w:rFonts w:ascii="Times New Roman" w:hAnsi="Times New Roman" w:cs="Times New Roman"/>
          <w:sz w:val="24"/>
          <w:szCs w:val="24"/>
        </w:rPr>
        <w:t xml:space="preserve">can be found at </w:t>
      </w:r>
      <w:r w:rsidRPr="00E2380A">
        <w:rPr>
          <w:rFonts w:ascii="Times New Roman" w:hAnsi="Times New Roman" w:cs="Times New Roman"/>
          <w:sz w:val="24"/>
          <w:szCs w:val="24"/>
          <w:u w:val="single"/>
        </w:rPr>
        <w:t>mo1call.com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is available by contacting MOCS at 573-635-1818</w:t>
      </w:r>
      <w:r w:rsidRPr="008046CC">
        <w:rPr>
          <w:rFonts w:ascii="Times New Roman" w:hAnsi="Times New Roman" w:cs="Times New Roman"/>
          <w:sz w:val="24"/>
          <w:szCs w:val="24"/>
        </w:rPr>
        <w:t>.</w:t>
      </w:r>
    </w:p>
    <w:p w:rsidR="005A67A7" w:rsidRPr="008046CC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continued improper use of "Renewal" locate requests may result in this utility referring you to the State Attorney General's Office for civil penalty action and/or billing you for the cost of excessive marking caused by responses to such requests, both of which are actions authorized by Chapter 319.</w:t>
      </w: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671062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71062">
        <w:rPr>
          <w:rFonts w:ascii="Times New Roman" w:hAnsi="Times New Roman" w:cs="Times New Roman"/>
          <w:sz w:val="24"/>
          <w:szCs w:val="24"/>
          <w:highlight w:val="lightGray"/>
        </w:rPr>
        <w:t>Name</w:t>
      </w:r>
    </w:p>
    <w:p w:rsidR="005A67A7" w:rsidRPr="00671062" w:rsidRDefault="005A67A7" w:rsidP="00A65CA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71062">
        <w:rPr>
          <w:rFonts w:ascii="Times New Roman" w:hAnsi="Times New Roman" w:cs="Times New Roman"/>
          <w:sz w:val="24"/>
          <w:szCs w:val="24"/>
          <w:highlight w:val="lightGray"/>
        </w:rPr>
        <w:t>Title</w:t>
      </w:r>
    </w:p>
    <w:p w:rsidR="005A67A7" w:rsidRDefault="005A67A7" w:rsidP="00A65CA0">
      <w:pPr>
        <w:pStyle w:val="NoSpacing"/>
        <w:numPr>
          <w:ins w:id="1" w:author="Unknown" w:date="2010-10-18T10:42:00Z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062">
        <w:rPr>
          <w:rFonts w:ascii="Times New Roman" w:hAnsi="Times New Roman" w:cs="Times New Roman"/>
          <w:sz w:val="24"/>
          <w:szCs w:val="24"/>
          <w:highlight w:val="lightGray"/>
        </w:rPr>
        <w:t>Name of Compan</w:t>
      </w:r>
      <w:r>
        <w:rPr>
          <w:rFonts w:ascii="Times New Roman" w:hAnsi="Times New Roman" w:cs="Times New Roman"/>
          <w:sz w:val="24"/>
          <w:szCs w:val="24"/>
          <w:highlight w:val="lightGray"/>
        </w:rPr>
        <w:t>y/Municipalit</w:t>
      </w:r>
      <w:r w:rsidRPr="00671062">
        <w:rPr>
          <w:rFonts w:ascii="Times New Roman" w:hAnsi="Times New Roman" w:cs="Times New Roman"/>
          <w:sz w:val="24"/>
          <w:szCs w:val="24"/>
          <w:highlight w:val="lightGray"/>
        </w:rPr>
        <w:t>y</w:t>
      </w:r>
    </w:p>
    <w:p w:rsidR="005A67A7" w:rsidRDefault="005A67A7" w:rsidP="00A6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355F7C" w:rsidRDefault="005A67A7" w:rsidP="00A65C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5F7C">
        <w:rPr>
          <w:rFonts w:ascii="Times New Roman" w:hAnsi="Times New Roman" w:cs="Times New Roman"/>
          <w:sz w:val="20"/>
          <w:szCs w:val="20"/>
        </w:rPr>
        <w:t>Copies:</w:t>
      </w:r>
      <w:r w:rsidRPr="00355F7C">
        <w:rPr>
          <w:rFonts w:ascii="Times New Roman" w:hAnsi="Times New Roman" w:cs="Times New Roman"/>
          <w:sz w:val="20"/>
          <w:szCs w:val="20"/>
        </w:rPr>
        <w:tab/>
      </w:r>
      <w:r w:rsidR="008133D0">
        <w:rPr>
          <w:rFonts w:ascii="Times New Roman" w:hAnsi="Times New Roman" w:cs="Times New Roman"/>
          <w:sz w:val="20"/>
          <w:szCs w:val="20"/>
        </w:rPr>
        <w:t xml:space="preserve">State of Missouri </w:t>
      </w:r>
      <w:r w:rsidRPr="00355F7C">
        <w:rPr>
          <w:rFonts w:ascii="Times New Roman" w:hAnsi="Times New Roman" w:cs="Times New Roman"/>
          <w:sz w:val="20"/>
          <w:szCs w:val="20"/>
        </w:rPr>
        <w:t>Attorney General's Office</w:t>
      </w:r>
      <w:r w:rsidR="008133D0">
        <w:rPr>
          <w:rFonts w:ascii="Times New Roman" w:hAnsi="Times New Roman" w:cs="Times New Roman"/>
          <w:sz w:val="20"/>
          <w:szCs w:val="20"/>
        </w:rPr>
        <w:t>-One Call Unit</w:t>
      </w:r>
    </w:p>
    <w:p w:rsidR="005A67A7" w:rsidRPr="00355F7C" w:rsidRDefault="008133D0" w:rsidP="00A65C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2" w:name="_GoBack"/>
      <w:bookmarkEnd w:id="2"/>
      <w:r w:rsidR="005A67A7" w:rsidRPr="00355F7C">
        <w:rPr>
          <w:rFonts w:ascii="Times New Roman" w:hAnsi="Times New Roman" w:cs="Times New Roman"/>
          <w:sz w:val="20"/>
          <w:szCs w:val="20"/>
        </w:rPr>
        <w:t>Missouri Public Service Commission</w:t>
      </w:r>
    </w:p>
    <w:p w:rsidR="005A67A7" w:rsidRDefault="005A67A7" w:rsidP="00341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67A7" w:rsidSect="00341B70">
      <w:pgSz w:w="12240" w:h="15840" w:code="1"/>
      <w:pgMar w:top="1080" w:right="1080" w:bottom="720" w:left="1080" w:header="10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8"/>
    <w:rsid w:val="0000098D"/>
    <w:rsid w:val="00011005"/>
    <w:rsid w:val="00015D8D"/>
    <w:rsid w:val="000345BF"/>
    <w:rsid w:val="000643E7"/>
    <w:rsid w:val="00070C0E"/>
    <w:rsid w:val="00074B14"/>
    <w:rsid w:val="000810E2"/>
    <w:rsid w:val="00084E66"/>
    <w:rsid w:val="00085E5A"/>
    <w:rsid w:val="00093EDC"/>
    <w:rsid w:val="000B3D4C"/>
    <w:rsid w:val="000D15A4"/>
    <w:rsid w:val="000F3CAA"/>
    <w:rsid w:val="00126506"/>
    <w:rsid w:val="00190934"/>
    <w:rsid w:val="001A6270"/>
    <w:rsid w:val="001A7F68"/>
    <w:rsid w:val="001C66A0"/>
    <w:rsid w:val="001E3C7C"/>
    <w:rsid w:val="001F5A70"/>
    <w:rsid w:val="001F6155"/>
    <w:rsid w:val="0020288F"/>
    <w:rsid w:val="00217042"/>
    <w:rsid w:val="00223883"/>
    <w:rsid w:val="002446B8"/>
    <w:rsid w:val="00250EAD"/>
    <w:rsid w:val="00256873"/>
    <w:rsid w:val="002914B4"/>
    <w:rsid w:val="002D51C1"/>
    <w:rsid w:val="002E0E8B"/>
    <w:rsid w:val="003123A5"/>
    <w:rsid w:val="00320B67"/>
    <w:rsid w:val="00341B70"/>
    <w:rsid w:val="00355F7C"/>
    <w:rsid w:val="0036093B"/>
    <w:rsid w:val="00360E2A"/>
    <w:rsid w:val="003639B6"/>
    <w:rsid w:val="00364390"/>
    <w:rsid w:val="00367B4F"/>
    <w:rsid w:val="00387F15"/>
    <w:rsid w:val="0039012D"/>
    <w:rsid w:val="003A6A77"/>
    <w:rsid w:val="003B0A82"/>
    <w:rsid w:val="003C5FA0"/>
    <w:rsid w:val="003D2AB7"/>
    <w:rsid w:val="00435DC9"/>
    <w:rsid w:val="004503F9"/>
    <w:rsid w:val="004743F5"/>
    <w:rsid w:val="004A1D53"/>
    <w:rsid w:val="004A2485"/>
    <w:rsid w:val="004C636A"/>
    <w:rsid w:val="004E3846"/>
    <w:rsid w:val="004E48BA"/>
    <w:rsid w:val="004F4DCD"/>
    <w:rsid w:val="00512AF4"/>
    <w:rsid w:val="00516C00"/>
    <w:rsid w:val="005329A5"/>
    <w:rsid w:val="00545EF5"/>
    <w:rsid w:val="00550CB0"/>
    <w:rsid w:val="00557E6B"/>
    <w:rsid w:val="00564C96"/>
    <w:rsid w:val="005754F1"/>
    <w:rsid w:val="00586F06"/>
    <w:rsid w:val="005A53DE"/>
    <w:rsid w:val="005A67A7"/>
    <w:rsid w:val="005B0A6A"/>
    <w:rsid w:val="005C30AF"/>
    <w:rsid w:val="005D01CA"/>
    <w:rsid w:val="005E254F"/>
    <w:rsid w:val="00611B03"/>
    <w:rsid w:val="00632C56"/>
    <w:rsid w:val="00634111"/>
    <w:rsid w:val="00647D6C"/>
    <w:rsid w:val="00671062"/>
    <w:rsid w:val="00675A4C"/>
    <w:rsid w:val="00681E20"/>
    <w:rsid w:val="006900D9"/>
    <w:rsid w:val="006B30CD"/>
    <w:rsid w:val="006C253B"/>
    <w:rsid w:val="006F3008"/>
    <w:rsid w:val="0070716C"/>
    <w:rsid w:val="00723339"/>
    <w:rsid w:val="00727321"/>
    <w:rsid w:val="00735F4E"/>
    <w:rsid w:val="00737EB7"/>
    <w:rsid w:val="00785C74"/>
    <w:rsid w:val="007958ED"/>
    <w:rsid w:val="007A3909"/>
    <w:rsid w:val="007A3958"/>
    <w:rsid w:val="007E10B4"/>
    <w:rsid w:val="00802D16"/>
    <w:rsid w:val="008046CC"/>
    <w:rsid w:val="00811A6A"/>
    <w:rsid w:val="008133D0"/>
    <w:rsid w:val="00824A1C"/>
    <w:rsid w:val="00824C5C"/>
    <w:rsid w:val="008403D0"/>
    <w:rsid w:val="00844FB1"/>
    <w:rsid w:val="00856441"/>
    <w:rsid w:val="00864D7B"/>
    <w:rsid w:val="00865225"/>
    <w:rsid w:val="008807D3"/>
    <w:rsid w:val="00882F4D"/>
    <w:rsid w:val="008B22CA"/>
    <w:rsid w:val="008B5142"/>
    <w:rsid w:val="008D3E85"/>
    <w:rsid w:val="008D4BFA"/>
    <w:rsid w:val="008D705A"/>
    <w:rsid w:val="008D7900"/>
    <w:rsid w:val="008E7D93"/>
    <w:rsid w:val="008F104D"/>
    <w:rsid w:val="009309E9"/>
    <w:rsid w:val="00936A30"/>
    <w:rsid w:val="00997F60"/>
    <w:rsid w:val="00A22F3D"/>
    <w:rsid w:val="00A65CA0"/>
    <w:rsid w:val="00A6632B"/>
    <w:rsid w:val="00AA0ACA"/>
    <w:rsid w:val="00AB44DD"/>
    <w:rsid w:val="00AB7E8D"/>
    <w:rsid w:val="00AE5159"/>
    <w:rsid w:val="00B826B8"/>
    <w:rsid w:val="00BA03DC"/>
    <w:rsid w:val="00BB7F72"/>
    <w:rsid w:val="00BD75CA"/>
    <w:rsid w:val="00BE327E"/>
    <w:rsid w:val="00BE3C83"/>
    <w:rsid w:val="00BF4E67"/>
    <w:rsid w:val="00C169A9"/>
    <w:rsid w:val="00C33DEA"/>
    <w:rsid w:val="00C42DFC"/>
    <w:rsid w:val="00C57280"/>
    <w:rsid w:val="00C6029C"/>
    <w:rsid w:val="00C67B7F"/>
    <w:rsid w:val="00C70AF6"/>
    <w:rsid w:val="00C93D82"/>
    <w:rsid w:val="00CA55BF"/>
    <w:rsid w:val="00CB561F"/>
    <w:rsid w:val="00CD12F6"/>
    <w:rsid w:val="00CD1D8A"/>
    <w:rsid w:val="00CD6D37"/>
    <w:rsid w:val="00CE018A"/>
    <w:rsid w:val="00CE36A6"/>
    <w:rsid w:val="00CF72C3"/>
    <w:rsid w:val="00D22FC8"/>
    <w:rsid w:val="00D51E20"/>
    <w:rsid w:val="00D57606"/>
    <w:rsid w:val="00D60C6D"/>
    <w:rsid w:val="00D61D6A"/>
    <w:rsid w:val="00D6242D"/>
    <w:rsid w:val="00D63400"/>
    <w:rsid w:val="00D8613E"/>
    <w:rsid w:val="00DA45AD"/>
    <w:rsid w:val="00DB323D"/>
    <w:rsid w:val="00DE0D01"/>
    <w:rsid w:val="00DE2090"/>
    <w:rsid w:val="00DE2D46"/>
    <w:rsid w:val="00E12546"/>
    <w:rsid w:val="00E2380A"/>
    <w:rsid w:val="00E24200"/>
    <w:rsid w:val="00E309A4"/>
    <w:rsid w:val="00E774A9"/>
    <w:rsid w:val="00E8069F"/>
    <w:rsid w:val="00E91749"/>
    <w:rsid w:val="00E9773B"/>
    <w:rsid w:val="00EA0C13"/>
    <w:rsid w:val="00F33521"/>
    <w:rsid w:val="00F37AD4"/>
    <w:rsid w:val="00F5427B"/>
    <w:rsid w:val="00F74A9F"/>
    <w:rsid w:val="00F85DD9"/>
    <w:rsid w:val="00F87101"/>
    <w:rsid w:val="00FD51F3"/>
    <w:rsid w:val="00FD7DC2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804DB-6C91-4C28-8953-5BFD6C5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13"/>
    <w:pPr>
      <w:spacing w:after="20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0C13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rsid w:val="00F5427B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Excavator: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Excavator:</dc:title>
  <dc:subject/>
  <dc:creator>BECKY MOCS</dc:creator>
  <cp:keywords/>
  <dc:description/>
  <cp:lastModifiedBy>BECKY MOCS</cp:lastModifiedBy>
  <cp:revision>3</cp:revision>
  <cp:lastPrinted>2016-12-25T13:18:00Z</cp:lastPrinted>
  <dcterms:created xsi:type="dcterms:W3CDTF">2016-12-25T13:17:00Z</dcterms:created>
  <dcterms:modified xsi:type="dcterms:W3CDTF">2016-12-25T13:18:00Z</dcterms:modified>
</cp:coreProperties>
</file>